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D0" w:rsidRDefault="008719D0" w:rsidP="00C96E80">
      <w:pPr>
        <w:spacing w:line="360" w:lineRule="auto"/>
        <w:jc w:val="center"/>
        <w:rPr>
          <w:rFonts w:ascii="Arial" w:hAnsi="Arial" w:cs="Arial"/>
          <w:b/>
          <w:lang w:val="pt-PT"/>
        </w:rPr>
      </w:pPr>
    </w:p>
    <w:p w:rsidR="008719D0" w:rsidRDefault="00EF5302" w:rsidP="00C96E80">
      <w:pPr>
        <w:spacing w:line="360" w:lineRule="auto"/>
        <w:jc w:val="center"/>
        <w:rPr>
          <w:rFonts w:ascii="Arial" w:hAnsi="Arial" w:cs="Arial"/>
          <w:b/>
          <w:lang w:val="pt-PT"/>
        </w:rPr>
      </w:pPr>
      <w:r>
        <w:rPr>
          <w:rFonts w:ascii="Arial" w:hAnsi="Arial" w:cs="Arial"/>
          <w:b/>
          <w:lang w:val="pt-PT"/>
        </w:rPr>
        <w:t>ACORDO DE PARCERIA</w:t>
      </w:r>
    </w:p>
    <w:p w:rsidR="008719D0" w:rsidRDefault="008719D0" w:rsidP="00C96E80">
      <w:pPr>
        <w:spacing w:line="360" w:lineRule="auto"/>
        <w:jc w:val="center"/>
        <w:rPr>
          <w:rFonts w:ascii="Arial" w:hAnsi="Arial" w:cs="Arial"/>
          <w:b/>
          <w:lang w:val="pt-PT"/>
        </w:rPr>
      </w:pPr>
      <w:r w:rsidRPr="00D71E20">
        <w:rPr>
          <w:rFonts w:ascii="Arial" w:hAnsi="Arial" w:cs="Arial"/>
          <w:b/>
          <w:lang w:val="pt-PT"/>
        </w:rPr>
        <w:t xml:space="preserve"> ENTRE</w:t>
      </w:r>
    </w:p>
    <w:p w:rsidR="008719D0" w:rsidRPr="0036521C" w:rsidRDefault="00EF5302" w:rsidP="0036521C">
      <w:pPr>
        <w:spacing w:line="360" w:lineRule="auto"/>
        <w:jc w:val="center"/>
        <w:rPr>
          <w:rFonts w:ascii="Arial" w:hAnsi="Arial" w:cs="Arial"/>
          <w:b/>
          <w:lang w:val="pt-PT"/>
        </w:rPr>
      </w:pPr>
      <w:r>
        <w:rPr>
          <w:rFonts w:ascii="Arial" w:hAnsi="Arial" w:cs="Arial"/>
          <w:b/>
          <w:lang w:val="pt-PT"/>
        </w:rPr>
        <w:t>_____________________________________________________</w:t>
      </w:r>
    </w:p>
    <w:p w:rsidR="008719D0" w:rsidRDefault="008719D0" w:rsidP="0036521C">
      <w:pPr>
        <w:spacing w:line="360" w:lineRule="auto"/>
        <w:jc w:val="center"/>
        <w:rPr>
          <w:rFonts w:ascii="Arial" w:hAnsi="Arial" w:cs="Arial"/>
          <w:b/>
          <w:lang w:val="pt-PT"/>
        </w:rPr>
      </w:pPr>
      <w:r>
        <w:rPr>
          <w:rFonts w:ascii="Arial" w:hAnsi="Arial" w:cs="Arial"/>
          <w:b/>
          <w:lang w:val="pt-PT"/>
        </w:rPr>
        <w:t>E</w:t>
      </w:r>
    </w:p>
    <w:p w:rsidR="008719D0" w:rsidRDefault="00EF5302" w:rsidP="0036521C">
      <w:pPr>
        <w:spacing w:line="360" w:lineRule="auto"/>
        <w:jc w:val="center"/>
        <w:rPr>
          <w:rFonts w:ascii="Arial" w:hAnsi="Arial" w:cs="Arial"/>
          <w:b/>
          <w:lang w:val="pt-PT"/>
        </w:rPr>
      </w:pPr>
      <w:r>
        <w:rPr>
          <w:rFonts w:ascii="Arial" w:hAnsi="Arial" w:cs="Arial"/>
          <w:b/>
          <w:lang w:val="pt-PT"/>
        </w:rPr>
        <w:t>_____________________________________________________</w:t>
      </w:r>
    </w:p>
    <w:p w:rsidR="008719D0" w:rsidRDefault="006C6571" w:rsidP="00C96E80">
      <w:pPr>
        <w:spacing w:line="360" w:lineRule="auto"/>
        <w:jc w:val="center"/>
        <w:rPr>
          <w:rFonts w:ascii="Arial" w:hAnsi="Arial" w:cs="Arial"/>
          <w:b/>
          <w:lang w:val="pt-PT"/>
        </w:rPr>
      </w:pPr>
      <w:r>
        <w:rPr>
          <w:rFonts w:ascii="Arial" w:hAnsi="Arial" w:cs="Arial"/>
          <w:b/>
          <w:lang w:val="pt-PT"/>
        </w:rPr>
        <w:t>(…)</w:t>
      </w:r>
    </w:p>
    <w:p w:rsidR="008719D0" w:rsidRDefault="008719D0" w:rsidP="00D71E20">
      <w:pPr>
        <w:spacing w:line="360" w:lineRule="auto"/>
        <w:ind w:firstLine="720"/>
        <w:jc w:val="both"/>
        <w:rPr>
          <w:rFonts w:ascii="Arial" w:hAnsi="Arial" w:cs="Arial"/>
          <w:b/>
          <w:lang w:val="pt-PT"/>
        </w:rPr>
      </w:pPr>
    </w:p>
    <w:p w:rsidR="008719D0" w:rsidRPr="00F97A38" w:rsidRDefault="008719D0" w:rsidP="00D308E8">
      <w:pPr>
        <w:spacing w:line="360" w:lineRule="auto"/>
        <w:jc w:val="both"/>
        <w:rPr>
          <w:rFonts w:ascii="Arial" w:hAnsi="Arial" w:cs="Arial"/>
          <w:sz w:val="22"/>
          <w:szCs w:val="22"/>
          <w:lang w:val="pt-PT"/>
        </w:rPr>
      </w:pPr>
      <w:r w:rsidRPr="00F97A38">
        <w:rPr>
          <w:rFonts w:ascii="Arial" w:hAnsi="Arial" w:cs="Arial"/>
          <w:sz w:val="22"/>
          <w:szCs w:val="22"/>
          <w:lang w:val="pt-PT"/>
        </w:rPr>
        <w:t>Considerando que o</w:t>
      </w:r>
      <w:r w:rsidR="00EF5302">
        <w:rPr>
          <w:rFonts w:ascii="Arial" w:hAnsi="Arial" w:cs="Arial"/>
          <w:sz w:val="22"/>
          <w:szCs w:val="22"/>
          <w:lang w:val="pt-PT"/>
        </w:rPr>
        <w:t>/a</w:t>
      </w:r>
      <w:r w:rsidRPr="00F97A38">
        <w:rPr>
          <w:rFonts w:ascii="Arial" w:hAnsi="Arial" w:cs="Arial"/>
          <w:sz w:val="22"/>
          <w:szCs w:val="22"/>
          <w:lang w:val="pt-PT"/>
        </w:rPr>
        <w:t xml:space="preserve"> </w:t>
      </w:r>
      <w:r w:rsidR="00EF5302">
        <w:rPr>
          <w:rFonts w:ascii="Arial" w:hAnsi="Arial" w:cs="Arial"/>
          <w:sz w:val="22"/>
          <w:szCs w:val="22"/>
          <w:lang w:val="pt-PT"/>
        </w:rPr>
        <w:t>_____________________________</w:t>
      </w:r>
      <w:r w:rsidRPr="00F97A38">
        <w:rPr>
          <w:rFonts w:ascii="Arial" w:hAnsi="Arial" w:cs="Arial"/>
          <w:sz w:val="22"/>
          <w:szCs w:val="22"/>
          <w:lang w:val="pt-PT"/>
        </w:rPr>
        <w:t xml:space="preserve">, tem por missão </w:t>
      </w:r>
      <w:r w:rsidR="00EF5302">
        <w:rPr>
          <w:rFonts w:ascii="Arial" w:hAnsi="Arial" w:cs="Arial"/>
          <w:sz w:val="22"/>
          <w:szCs w:val="22"/>
          <w:lang w:val="pt-PT"/>
        </w:rPr>
        <w:t>______________________________________________________________________</w:t>
      </w:r>
    </w:p>
    <w:p w:rsidR="008719D0" w:rsidRPr="00F97A38" w:rsidRDefault="008719D0" w:rsidP="00D308E8">
      <w:pPr>
        <w:numPr>
          <w:ins w:id="0" w:author="Unknown" w:date="2014-07-18T18:04:00Z"/>
        </w:numPr>
        <w:spacing w:line="360" w:lineRule="auto"/>
        <w:jc w:val="both"/>
        <w:rPr>
          <w:rFonts w:ascii="Arial" w:hAnsi="Arial" w:cs="Arial"/>
          <w:sz w:val="22"/>
          <w:szCs w:val="22"/>
          <w:lang w:val="pt-PT"/>
        </w:rPr>
      </w:pPr>
    </w:p>
    <w:p w:rsidR="008719D0" w:rsidRPr="00F97A38" w:rsidRDefault="00EF5302" w:rsidP="007F33DB">
      <w:pPr>
        <w:spacing w:line="360" w:lineRule="auto"/>
        <w:jc w:val="both"/>
        <w:rPr>
          <w:rFonts w:ascii="Arial" w:hAnsi="Arial" w:cs="Arial"/>
          <w:sz w:val="22"/>
          <w:szCs w:val="22"/>
          <w:lang w:val="pt-PT"/>
        </w:rPr>
      </w:pPr>
      <w:r>
        <w:rPr>
          <w:rFonts w:ascii="Arial" w:hAnsi="Arial" w:cs="Arial"/>
          <w:sz w:val="22"/>
          <w:szCs w:val="22"/>
          <w:lang w:val="pt-PT"/>
        </w:rPr>
        <w:t>Considerando que o/a</w:t>
      </w:r>
      <w:r w:rsidR="008719D0" w:rsidRPr="00F97A38">
        <w:rPr>
          <w:rFonts w:ascii="Arial" w:hAnsi="Arial" w:cs="Arial"/>
          <w:sz w:val="22"/>
          <w:szCs w:val="22"/>
          <w:lang w:val="pt-PT"/>
        </w:rPr>
        <w:t xml:space="preserve"> </w:t>
      </w:r>
      <w:r>
        <w:rPr>
          <w:rFonts w:ascii="Arial" w:hAnsi="Arial" w:cs="Arial"/>
          <w:sz w:val="22"/>
          <w:szCs w:val="22"/>
          <w:lang w:val="pt-PT"/>
        </w:rPr>
        <w:t>_______________________________________</w:t>
      </w:r>
      <w:r w:rsidR="008719D0" w:rsidRPr="00F97A38">
        <w:rPr>
          <w:rFonts w:ascii="Arial" w:hAnsi="Arial" w:cs="Arial"/>
          <w:sz w:val="22"/>
          <w:szCs w:val="22"/>
          <w:lang w:val="pt-PT"/>
        </w:rPr>
        <w:t xml:space="preserve"> tem por missão </w:t>
      </w:r>
      <w:r>
        <w:rPr>
          <w:rFonts w:ascii="Arial" w:hAnsi="Arial" w:cs="Arial"/>
          <w:sz w:val="22"/>
          <w:szCs w:val="22"/>
          <w:lang w:val="pt-PT"/>
        </w:rPr>
        <w:t>______________________________________________________________________</w:t>
      </w:r>
      <w:r w:rsidR="008719D0" w:rsidRPr="00F97A38">
        <w:rPr>
          <w:rFonts w:ascii="Arial" w:hAnsi="Arial" w:cs="Arial"/>
          <w:sz w:val="22"/>
          <w:szCs w:val="22"/>
          <w:lang w:val="pt-PT"/>
        </w:rPr>
        <w:t>;</w:t>
      </w:r>
    </w:p>
    <w:p w:rsidR="008719D0" w:rsidRPr="00F97A38" w:rsidRDefault="006C6571" w:rsidP="002351F1">
      <w:pPr>
        <w:spacing w:line="360" w:lineRule="auto"/>
        <w:ind w:firstLine="720"/>
        <w:jc w:val="both"/>
        <w:rPr>
          <w:rFonts w:ascii="Arial" w:hAnsi="Arial" w:cs="Arial"/>
          <w:sz w:val="22"/>
          <w:szCs w:val="22"/>
          <w:lang w:val="pt-PT"/>
        </w:rPr>
      </w:pPr>
      <w:r>
        <w:rPr>
          <w:rFonts w:ascii="Arial" w:hAnsi="Arial" w:cs="Arial"/>
          <w:sz w:val="22"/>
          <w:szCs w:val="22"/>
          <w:lang w:val="pt-PT"/>
        </w:rPr>
        <w:t>(…)</w:t>
      </w:r>
      <w:bookmarkStart w:id="1" w:name="_GoBack"/>
      <w:bookmarkEnd w:id="1"/>
    </w:p>
    <w:p w:rsidR="008719D0" w:rsidRPr="00F97A38" w:rsidRDefault="008719D0" w:rsidP="007F33DB">
      <w:pPr>
        <w:spacing w:line="360" w:lineRule="auto"/>
        <w:jc w:val="both"/>
        <w:rPr>
          <w:rFonts w:ascii="Arial" w:hAnsi="Arial" w:cs="Arial"/>
          <w:sz w:val="22"/>
          <w:szCs w:val="22"/>
          <w:lang w:val="pt-PT"/>
        </w:rPr>
      </w:pPr>
    </w:p>
    <w:p w:rsidR="008719D0" w:rsidRPr="00F97A38" w:rsidRDefault="008719D0" w:rsidP="003C7562">
      <w:pPr>
        <w:autoSpaceDE w:val="0"/>
        <w:autoSpaceDN w:val="0"/>
        <w:adjustRightInd w:val="0"/>
        <w:jc w:val="both"/>
        <w:rPr>
          <w:rFonts w:ascii="Arial" w:hAnsi="Arial" w:cs="Arial"/>
          <w:sz w:val="22"/>
          <w:szCs w:val="22"/>
          <w:lang w:val="pt-PT"/>
        </w:rPr>
      </w:pPr>
    </w:p>
    <w:p w:rsidR="008719D0" w:rsidRPr="00F97A38" w:rsidRDefault="008719D0" w:rsidP="00A12749">
      <w:pPr>
        <w:autoSpaceDE w:val="0"/>
        <w:autoSpaceDN w:val="0"/>
        <w:adjustRightInd w:val="0"/>
        <w:spacing w:line="276" w:lineRule="auto"/>
        <w:jc w:val="both"/>
        <w:rPr>
          <w:rFonts w:ascii="Verdana" w:hAnsi="Verdana" w:cs="Verdana"/>
          <w:color w:val="000000"/>
          <w:sz w:val="22"/>
          <w:szCs w:val="22"/>
          <w:lang w:val="pt-PT"/>
        </w:rPr>
      </w:pPr>
      <w:r w:rsidRPr="00F97A38">
        <w:rPr>
          <w:rFonts w:ascii="Arial" w:hAnsi="Arial" w:cs="Arial"/>
          <w:sz w:val="22"/>
          <w:szCs w:val="22"/>
          <w:lang w:val="pt-PT"/>
        </w:rPr>
        <w:t>Considerando a Informação de referência:</w:t>
      </w:r>
      <w:r w:rsidRPr="00F97A38">
        <w:rPr>
          <w:rFonts w:ascii="Verdana" w:hAnsi="Verdana" w:cs="Verdana"/>
          <w:color w:val="000000"/>
          <w:sz w:val="22"/>
          <w:szCs w:val="22"/>
          <w:lang w:val="pt-PT"/>
        </w:rPr>
        <w:t xml:space="preserve"> </w:t>
      </w:r>
    </w:p>
    <w:p w:rsidR="008719D0" w:rsidRPr="00F97A38" w:rsidRDefault="008719D0" w:rsidP="00A12749">
      <w:pPr>
        <w:autoSpaceDE w:val="0"/>
        <w:autoSpaceDN w:val="0"/>
        <w:adjustRightInd w:val="0"/>
        <w:spacing w:line="276" w:lineRule="auto"/>
        <w:jc w:val="both"/>
        <w:rPr>
          <w:rFonts w:ascii="Verdana" w:hAnsi="Verdana" w:cs="Verdana"/>
          <w:color w:val="000000"/>
          <w:sz w:val="22"/>
          <w:szCs w:val="22"/>
          <w:lang w:val="pt-PT"/>
        </w:rPr>
      </w:pPr>
    </w:p>
    <w:p w:rsidR="008719D0" w:rsidRPr="00F97A38" w:rsidRDefault="008719D0" w:rsidP="00E23F65">
      <w:pPr>
        <w:pStyle w:val="PargrafodaLista"/>
        <w:numPr>
          <w:ilvl w:val="0"/>
          <w:numId w:val="15"/>
        </w:numPr>
        <w:autoSpaceDE w:val="0"/>
        <w:autoSpaceDN w:val="0"/>
        <w:adjustRightInd w:val="0"/>
        <w:spacing w:line="360" w:lineRule="auto"/>
        <w:jc w:val="both"/>
        <w:rPr>
          <w:rFonts w:ascii="Arial" w:hAnsi="Arial" w:cs="Arial"/>
          <w:sz w:val="22"/>
          <w:szCs w:val="22"/>
        </w:rPr>
      </w:pPr>
      <w:r w:rsidRPr="00F97A38">
        <w:rPr>
          <w:rFonts w:ascii="Arial" w:hAnsi="Arial" w:cs="Arial"/>
          <w:sz w:val="22"/>
          <w:szCs w:val="22"/>
        </w:rPr>
        <w:t>EEA PT02 PA objetivo – Bom Estado Ambiental (BEA) das águas marinhas e costeiras na Europa;</w:t>
      </w:r>
    </w:p>
    <w:p w:rsidR="008719D0" w:rsidRPr="00F97A38" w:rsidRDefault="008719D0" w:rsidP="00A12749">
      <w:pPr>
        <w:autoSpaceDE w:val="0"/>
        <w:autoSpaceDN w:val="0"/>
        <w:adjustRightInd w:val="0"/>
        <w:spacing w:line="360" w:lineRule="auto"/>
        <w:jc w:val="both"/>
        <w:rPr>
          <w:rFonts w:ascii="Arial" w:hAnsi="Arial" w:cs="Arial"/>
          <w:sz w:val="22"/>
          <w:szCs w:val="22"/>
          <w:lang w:val="pt-PT"/>
        </w:rPr>
      </w:pPr>
    </w:p>
    <w:p w:rsidR="008719D0" w:rsidRPr="00F97A38" w:rsidRDefault="008719D0" w:rsidP="00E23F65">
      <w:pPr>
        <w:pStyle w:val="PargrafodaLista"/>
        <w:numPr>
          <w:ilvl w:val="0"/>
          <w:numId w:val="15"/>
        </w:numPr>
        <w:autoSpaceDE w:val="0"/>
        <w:autoSpaceDN w:val="0"/>
        <w:adjustRightInd w:val="0"/>
        <w:spacing w:line="360" w:lineRule="auto"/>
        <w:jc w:val="both"/>
        <w:rPr>
          <w:rFonts w:ascii="Arial" w:hAnsi="Arial" w:cs="Arial"/>
          <w:sz w:val="22"/>
          <w:szCs w:val="22"/>
        </w:rPr>
      </w:pPr>
      <w:r w:rsidRPr="00F97A38">
        <w:rPr>
          <w:rFonts w:ascii="Arial" w:hAnsi="Arial" w:cs="Arial"/>
          <w:sz w:val="22"/>
          <w:szCs w:val="22"/>
        </w:rPr>
        <w:t>EEA PT02 PA resultado esperado #4 - Elevar a consciência e o conhecimento sobre questões marinhas através de ações de sensibilização e de formação no domínio da gestão marinha integrada;</w:t>
      </w:r>
    </w:p>
    <w:p w:rsidR="008719D0" w:rsidRPr="00F97A38" w:rsidRDefault="008719D0" w:rsidP="00A12749">
      <w:pPr>
        <w:autoSpaceDE w:val="0"/>
        <w:autoSpaceDN w:val="0"/>
        <w:adjustRightInd w:val="0"/>
        <w:spacing w:line="360" w:lineRule="auto"/>
        <w:jc w:val="both"/>
        <w:rPr>
          <w:rFonts w:ascii="Arial" w:hAnsi="Arial" w:cs="Arial"/>
          <w:sz w:val="22"/>
          <w:szCs w:val="22"/>
          <w:lang w:val="pt-PT"/>
        </w:rPr>
      </w:pPr>
    </w:p>
    <w:p w:rsidR="008719D0" w:rsidRPr="00F97A38" w:rsidRDefault="008719D0" w:rsidP="00E23F65">
      <w:pPr>
        <w:pStyle w:val="PargrafodaLista"/>
        <w:numPr>
          <w:ilvl w:val="0"/>
          <w:numId w:val="15"/>
        </w:numPr>
        <w:autoSpaceDE w:val="0"/>
        <w:autoSpaceDN w:val="0"/>
        <w:adjustRightInd w:val="0"/>
        <w:spacing w:line="360" w:lineRule="auto"/>
        <w:jc w:val="both"/>
        <w:rPr>
          <w:rFonts w:ascii="Arial" w:hAnsi="Arial" w:cs="Arial"/>
          <w:sz w:val="22"/>
          <w:szCs w:val="22"/>
        </w:rPr>
      </w:pPr>
      <w:r w:rsidRPr="00F97A38">
        <w:rPr>
          <w:rFonts w:ascii="Arial" w:hAnsi="Arial" w:cs="Arial"/>
          <w:sz w:val="22"/>
          <w:szCs w:val="22"/>
        </w:rPr>
        <w:t>Output 4A - Formação em gestão integrada das águas marinhas, educação e sensibilização através da implementação de medidas e atividades;</w:t>
      </w:r>
    </w:p>
    <w:p w:rsidR="008719D0" w:rsidRPr="00F97A38" w:rsidRDefault="008719D0" w:rsidP="00A12749">
      <w:pPr>
        <w:autoSpaceDE w:val="0"/>
        <w:autoSpaceDN w:val="0"/>
        <w:adjustRightInd w:val="0"/>
        <w:spacing w:line="360" w:lineRule="auto"/>
        <w:jc w:val="both"/>
        <w:rPr>
          <w:rFonts w:ascii="Arial" w:hAnsi="Arial" w:cs="Arial"/>
          <w:sz w:val="22"/>
          <w:szCs w:val="22"/>
          <w:lang w:val="pt-PT"/>
        </w:rPr>
      </w:pPr>
    </w:p>
    <w:p w:rsidR="008719D0" w:rsidRPr="00F97A38" w:rsidRDefault="008719D0" w:rsidP="00E23F65">
      <w:pPr>
        <w:pStyle w:val="PargrafodaLista"/>
        <w:numPr>
          <w:ilvl w:val="0"/>
          <w:numId w:val="15"/>
        </w:numPr>
        <w:autoSpaceDE w:val="0"/>
        <w:autoSpaceDN w:val="0"/>
        <w:adjustRightInd w:val="0"/>
        <w:spacing w:line="360" w:lineRule="auto"/>
        <w:jc w:val="both"/>
        <w:rPr>
          <w:rFonts w:ascii="Arial" w:hAnsi="Arial" w:cs="Arial"/>
          <w:sz w:val="22"/>
          <w:szCs w:val="22"/>
        </w:rPr>
      </w:pPr>
      <w:r w:rsidRPr="00F97A38">
        <w:rPr>
          <w:rFonts w:ascii="Arial" w:hAnsi="Arial" w:cs="Arial"/>
          <w:sz w:val="22"/>
          <w:szCs w:val="22"/>
        </w:rPr>
        <w:t xml:space="preserve">Convite à apresentação de candidaturas ao </w:t>
      </w:r>
      <w:r w:rsidR="00EF5302">
        <w:rPr>
          <w:rFonts w:ascii="Arial" w:hAnsi="Arial" w:cs="Arial"/>
          <w:sz w:val="22"/>
          <w:szCs w:val="22"/>
        </w:rPr>
        <w:t xml:space="preserve">2º Aviso do </w:t>
      </w:r>
      <w:r w:rsidRPr="00F97A38">
        <w:rPr>
          <w:rFonts w:ascii="Arial" w:hAnsi="Arial" w:cs="Arial"/>
          <w:sz w:val="22"/>
          <w:szCs w:val="22"/>
        </w:rPr>
        <w:t xml:space="preserve">Regime de Pequena Subvenção com a descrição – Promover campanhas de sensibilização através do desenvolvimento de eventos locais em Escolas do Ensino Básico e Secundário, </w:t>
      </w:r>
      <w:r w:rsidR="00EF5302">
        <w:rPr>
          <w:rFonts w:ascii="Arial" w:hAnsi="Arial" w:cs="Arial"/>
          <w:sz w:val="22"/>
          <w:szCs w:val="22"/>
        </w:rPr>
        <w:t xml:space="preserve">e/ou noutros contextos da sociedade, </w:t>
      </w:r>
      <w:r w:rsidRPr="00F97A38">
        <w:rPr>
          <w:rFonts w:ascii="Arial" w:hAnsi="Arial" w:cs="Arial"/>
          <w:sz w:val="22"/>
          <w:szCs w:val="22"/>
        </w:rPr>
        <w:t>e atividades de promoção e aumento do nível de literacia dos oceanos entre as camadas jovens da população;</w:t>
      </w:r>
    </w:p>
    <w:p w:rsidR="008719D0" w:rsidRPr="00F97A38" w:rsidRDefault="008719D0" w:rsidP="008D7E07">
      <w:pPr>
        <w:spacing w:before="360" w:line="360" w:lineRule="auto"/>
        <w:jc w:val="both"/>
        <w:rPr>
          <w:rFonts w:ascii="Arial" w:hAnsi="Arial" w:cs="Arial"/>
          <w:sz w:val="22"/>
          <w:szCs w:val="22"/>
          <w:lang w:val="pt-PT"/>
        </w:rPr>
      </w:pPr>
      <w:r w:rsidRPr="00F97A38">
        <w:rPr>
          <w:rFonts w:ascii="Arial" w:hAnsi="Arial" w:cs="Arial"/>
          <w:sz w:val="22"/>
          <w:szCs w:val="22"/>
          <w:lang w:val="pt-PT"/>
        </w:rPr>
        <w:lastRenderedPageBreak/>
        <w:t xml:space="preserve">É celebrado o presente </w:t>
      </w:r>
      <w:r w:rsidR="00EF5302">
        <w:rPr>
          <w:rFonts w:ascii="Arial" w:hAnsi="Arial" w:cs="Arial"/>
          <w:sz w:val="22"/>
          <w:szCs w:val="22"/>
          <w:lang w:val="pt-PT"/>
        </w:rPr>
        <w:t>Acordo</w:t>
      </w:r>
      <w:r w:rsidRPr="00F97A38">
        <w:rPr>
          <w:rFonts w:ascii="Arial" w:hAnsi="Arial" w:cs="Arial"/>
          <w:sz w:val="22"/>
          <w:szCs w:val="22"/>
          <w:lang w:val="pt-PT"/>
        </w:rPr>
        <w:t xml:space="preserve"> entre:</w:t>
      </w:r>
    </w:p>
    <w:p w:rsidR="008719D0" w:rsidRPr="00F97A38" w:rsidRDefault="00EF5302" w:rsidP="008D7E07">
      <w:pPr>
        <w:spacing w:before="360" w:line="360" w:lineRule="auto"/>
        <w:jc w:val="both"/>
        <w:rPr>
          <w:rFonts w:ascii="Arial" w:hAnsi="Arial" w:cs="Arial"/>
          <w:sz w:val="22"/>
          <w:szCs w:val="22"/>
          <w:lang w:val="pt-PT"/>
        </w:rPr>
      </w:pPr>
      <w:r>
        <w:rPr>
          <w:rFonts w:ascii="Arial" w:hAnsi="Arial" w:cs="Arial"/>
          <w:b/>
          <w:sz w:val="22"/>
          <w:szCs w:val="22"/>
          <w:lang w:val="pt-PT"/>
        </w:rPr>
        <w:t>_______________________</w:t>
      </w:r>
      <w:r w:rsidR="008719D0" w:rsidRPr="00F97A38">
        <w:rPr>
          <w:rFonts w:ascii="Arial" w:hAnsi="Arial" w:cs="Arial"/>
          <w:sz w:val="22"/>
          <w:szCs w:val="22"/>
          <w:lang w:val="pt-PT"/>
        </w:rPr>
        <w:t xml:space="preserve">. com a identificação fiscal número </w:t>
      </w:r>
      <w:r>
        <w:rPr>
          <w:rFonts w:ascii="Arial" w:hAnsi="Arial" w:cs="Arial"/>
          <w:sz w:val="22"/>
          <w:szCs w:val="22"/>
          <w:lang w:val="pt-PT"/>
        </w:rPr>
        <w:t>_____________</w:t>
      </w:r>
      <w:r w:rsidR="00D82FFF" w:rsidRPr="00F97A38">
        <w:rPr>
          <w:rFonts w:ascii="Arial" w:hAnsi="Arial" w:cs="Arial"/>
          <w:sz w:val="22"/>
          <w:szCs w:val="22"/>
          <w:lang w:val="pt-PT"/>
        </w:rPr>
        <w:t xml:space="preserve">, </w:t>
      </w:r>
      <w:r w:rsidR="008719D0" w:rsidRPr="00F97A38">
        <w:rPr>
          <w:rFonts w:ascii="Arial" w:hAnsi="Arial" w:cs="Arial"/>
          <w:sz w:val="22"/>
          <w:szCs w:val="22"/>
          <w:lang w:val="pt-PT"/>
        </w:rPr>
        <w:t xml:space="preserve">com sede </w:t>
      </w:r>
      <w:r>
        <w:rPr>
          <w:rFonts w:ascii="Arial" w:hAnsi="Arial" w:cs="Arial"/>
          <w:sz w:val="22"/>
          <w:szCs w:val="22"/>
          <w:lang w:val="pt-PT"/>
        </w:rPr>
        <w:t>__________________________</w:t>
      </w:r>
      <w:r w:rsidR="008719D0" w:rsidRPr="00F97A38">
        <w:rPr>
          <w:rFonts w:ascii="Arial" w:hAnsi="Arial" w:cs="Arial"/>
          <w:sz w:val="22"/>
          <w:szCs w:val="22"/>
          <w:lang w:val="pt-PT"/>
        </w:rPr>
        <w:t xml:space="preserve">, representado pelo </w:t>
      </w:r>
      <w:r w:rsidR="004345B9">
        <w:rPr>
          <w:rFonts w:ascii="Arial" w:hAnsi="Arial" w:cs="Arial"/>
          <w:sz w:val="22"/>
          <w:szCs w:val="22"/>
          <w:lang w:val="pt-PT"/>
        </w:rPr>
        <w:t>(cargo e nome)</w:t>
      </w:r>
      <w:r>
        <w:rPr>
          <w:rFonts w:ascii="Arial" w:hAnsi="Arial" w:cs="Arial"/>
          <w:sz w:val="22"/>
          <w:szCs w:val="22"/>
          <w:lang w:val="pt-PT"/>
        </w:rPr>
        <w:t>____________________________</w:t>
      </w:r>
      <w:r w:rsidR="008719D0" w:rsidRPr="00F97A38">
        <w:rPr>
          <w:rFonts w:ascii="Arial" w:hAnsi="Arial" w:cs="Arial"/>
          <w:sz w:val="22"/>
          <w:szCs w:val="22"/>
          <w:lang w:val="pt-PT"/>
        </w:rPr>
        <w:t>,</w:t>
      </w:r>
      <w:r w:rsidR="004345B9">
        <w:rPr>
          <w:rFonts w:ascii="Arial" w:hAnsi="Arial" w:cs="Arial"/>
          <w:sz w:val="22"/>
          <w:szCs w:val="22"/>
          <w:lang w:val="pt-PT"/>
        </w:rPr>
        <w:t xml:space="preserve"> </w:t>
      </w:r>
      <w:r w:rsidR="004345B9" w:rsidRPr="00C83F1C">
        <w:rPr>
          <w:rFonts w:ascii="Verdana" w:hAnsi="Verdana" w:cs="Tahoma"/>
          <w:sz w:val="22"/>
          <w:szCs w:val="22"/>
          <w:lang w:val="pt-PT"/>
        </w:rPr>
        <w:t xml:space="preserve">, </w:t>
      </w:r>
      <w:r w:rsidR="004345B9" w:rsidRPr="004345B9">
        <w:rPr>
          <w:rFonts w:ascii="Arial" w:hAnsi="Arial" w:cs="Arial"/>
          <w:sz w:val="22"/>
          <w:szCs w:val="22"/>
          <w:lang w:val="pt-PT"/>
        </w:rPr>
        <w:t xml:space="preserve">portador do </w:t>
      </w:r>
      <w:r w:rsidR="004345B9">
        <w:rPr>
          <w:rFonts w:ascii="Arial" w:hAnsi="Arial" w:cs="Arial"/>
          <w:sz w:val="22"/>
          <w:szCs w:val="22"/>
          <w:lang w:val="pt-PT"/>
        </w:rPr>
        <w:t>Bilhete de Identidade/</w:t>
      </w:r>
      <w:r w:rsidR="004345B9" w:rsidRPr="004345B9">
        <w:rPr>
          <w:rFonts w:ascii="Arial" w:hAnsi="Arial" w:cs="Arial"/>
          <w:sz w:val="22"/>
          <w:szCs w:val="22"/>
          <w:lang w:val="pt-PT"/>
        </w:rPr>
        <w:t>Cartão de Cidadão n.º</w:t>
      </w:r>
      <w:r w:rsidR="004345B9" w:rsidRPr="00C83F1C">
        <w:rPr>
          <w:rFonts w:ascii="Verdana" w:hAnsi="Verdana" w:cs="Tahoma"/>
          <w:sz w:val="22"/>
          <w:szCs w:val="22"/>
          <w:lang w:val="pt-PT"/>
        </w:rPr>
        <w:t xml:space="preserve"> </w:t>
      </w:r>
      <w:r w:rsidR="004345B9">
        <w:rPr>
          <w:rFonts w:ascii="Arial" w:hAnsi="Arial" w:cs="Arial"/>
          <w:sz w:val="22"/>
          <w:szCs w:val="22"/>
          <w:lang w:val="pt-PT"/>
        </w:rPr>
        <w:t>___________</w:t>
      </w:r>
      <w:r w:rsidR="004345B9" w:rsidRPr="004345B9">
        <w:rPr>
          <w:rFonts w:ascii="Arial" w:hAnsi="Arial" w:cs="Arial"/>
          <w:b/>
          <w:bCs/>
          <w:lang w:val="pt-PT"/>
        </w:rPr>
        <w:t>,</w:t>
      </w:r>
      <w:r w:rsidR="004345B9" w:rsidRPr="004345B9">
        <w:rPr>
          <w:rFonts w:ascii="Arial" w:hAnsi="Arial" w:cs="Arial"/>
          <w:sz w:val="22"/>
          <w:szCs w:val="22"/>
          <w:lang w:val="pt-PT"/>
        </w:rPr>
        <w:t xml:space="preserve"> emitido em </w:t>
      </w:r>
      <w:r w:rsidR="004345B9">
        <w:rPr>
          <w:rFonts w:ascii="Arial" w:hAnsi="Arial" w:cs="Arial"/>
          <w:sz w:val="22"/>
          <w:szCs w:val="22"/>
          <w:lang w:val="pt-PT"/>
        </w:rPr>
        <w:t>____________</w:t>
      </w:r>
      <w:r w:rsidR="004345B9" w:rsidRPr="004345B9">
        <w:rPr>
          <w:rFonts w:ascii="Arial" w:hAnsi="Arial" w:cs="Arial"/>
          <w:sz w:val="22"/>
          <w:szCs w:val="22"/>
          <w:lang w:val="pt-PT"/>
        </w:rPr>
        <w:t xml:space="preserve">, pelos Serviços de Identificação Civil de </w:t>
      </w:r>
      <w:r w:rsidR="004345B9">
        <w:rPr>
          <w:rFonts w:ascii="Arial" w:hAnsi="Arial" w:cs="Arial"/>
          <w:sz w:val="22"/>
          <w:szCs w:val="22"/>
          <w:lang w:val="pt-PT"/>
        </w:rPr>
        <w:t>_____________,</w:t>
      </w:r>
      <w:r w:rsidR="008719D0" w:rsidRPr="00F97A38">
        <w:rPr>
          <w:rFonts w:ascii="Arial" w:hAnsi="Arial" w:cs="Arial"/>
          <w:sz w:val="22"/>
          <w:szCs w:val="22"/>
          <w:lang w:val="pt-PT"/>
        </w:rPr>
        <w:t xml:space="preserve"> </w:t>
      </w:r>
      <w:r w:rsidR="00BC5385">
        <w:rPr>
          <w:rFonts w:ascii="Arial" w:hAnsi="Arial" w:cs="Arial"/>
          <w:sz w:val="22"/>
          <w:szCs w:val="22"/>
          <w:lang w:val="pt-PT"/>
        </w:rPr>
        <w:t xml:space="preserve">na qualidade de Promotor, </w:t>
      </w:r>
      <w:r w:rsidR="008719D0" w:rsidRPr="00F97A38">
        <w:rPr>
          <w:rFonts w:ascii="Arial" w:hAnsi="Arial" w:cs="Arial"/>
          <w:sz w:val="22"/>
          <w:szCs w:val="22"/>
          <w:lang w:val="pt-PT"/>
        </w:rPr>
        <w:t xml:space="preserve">de ora em diante designado por </w:t>
      </w:r>
      <w:r w:rsidR="00BC5385">
        <w:rPr>
          <w:rFonts w:ascii="Arial" w:hAnsi="Arial" w:cs="Arial"/>
          <w:sz w:val="22"/>
          <w:szCs w:val="22"/>
          <w:lang w:val="pt-PT"/>
        </w:rPr>
        <w:t>Primeiro Outorgante</w:t>
      </w:r>
      <w:r w:rsidR="008719D0" w:rsidRPr="00F97A38">
        <w:rPr>
          <w:rFonts w:ascii="Arial" w:hAnsi="Arial" w:cs="Arial"/>
          <w:sz w:val="22"/>
          <w:szCs w:val="22"/>
          <w:lang w:val="pt-PT"/>
        </w:rPr>
        <w:t>;</w:t>
      </w:r>
    </w:p>
    <w:p w:rsidR="008719D0" w:rsidRPr="00F97A38" w:rsidRDefault="008719D0" w:rsidP="003C7562">
      <w:pPr>
        <w:spacing w:before="360" w:line="360" w:lineRule="auto"/>
        <w:jc w:val="both"/>
        <w:rPr>
          <w:rFonts w:ascii="Arial" w:hAnsi="Arial" w:cs="Arial"/>
          <w:sz w:val="22"/>
          <w:szCs w:val="22"/>
          <w:lang w:val="pt-PT"/>
        </w:rPr>
      </w:pPr>
      <w:r w:rsidRPr="00F97A38">
        <w:rPr>
          <w:rFonts w:ascii="Arial" w:hAnsi="Arial" w:cs="Arial"/>
          <w:sz w:val="22"/>
          <w:szCs w:val="22"/>
          <w:lang w:val="pt-PT"/>
        </w:rPr>
        <w:t>E</w:t>
      </w:r>
    </w:p>
    <w:p w:rsidR="00EF5302" w:rsidRDefault="004345B9" w:rsidP="00EF5302">
      <w:pPr>
        <w:spacing w:before="360" w:line="360" w:lineRule="auto"/>
        <w:jc w:val="both"/>
        <w:rPr>
          <w:rFonts w:ascii="Arial" w:hAnsi="Arial" w:cs="Arial"/>
          <w:sz w:val="22"/>
          <w:szCs w:val="22"/>
          <w:lang w:val="pt-PT"/>
        </w:rPr>
      </w:pPr>
      <w:r>
        <w:rPr>
          <w:rFonts w:ascii="Arial" w:hAnsi="Arial" w:cs="Arial"/>
          <w:b/>
          <w:sz w:val="22"/>
          <w:szCs w:val="22"/>
          <w:lang w:val="pt-PT"/>
        </w:rPr>
        <w:t>_______________________</w:t>
      </w:r>
      <w:r w:rsidRPr="00F97A38">
        <w:rPr>
          <w:rFonts w:ascii="Arial" w:hAnsi="Arial" w:cs="Arial"/>
          <w:sz w:val="22"/>
          <w:szCs w:val="22"/>
          <w:lang w:val="pt-PT"/>
        </w:rPr>
        <w:t xml:space="preserve">. com a identificação fiscal número </w:t>
      </w:r>
      <w:r>
        <w:rPr>
          <w:rFonts w:ascii="Arial" w:hAnsi="Arial" w:cs="Arial"/>
          <w:sz w:val="22"/>
          <w:szCs w:val="22"/>
          <w:lang w:val="pt-PT"/>
        </w:rPr>
        <w:t>_____________</w:t>
      </w:r>
      <w:r w:rsidRPr="00F97A38">
        <w:rPr>
          <w:rFonts w:ascii="Arial" w:hAnsi="Arial" w:cs="Arial"/>
          <w:sz w:val="22"/>
          <w:szCs w:val="22"/>
          <w:lang w:val="pt-PT"/>
        </w:rPr>
        <w:t xml:space="preserve">, com sede </w:t>
      </w:r>
      <w:r>
        <w:rPr>
          <w:rFonts w:ascii="Arial" w:hAnsi="Arial" w:cs="Arial"/>
          <w:sz w:val="22"/>
          <w:szCs w:val="22"/>
          <w:lang w:val="pt-PT"/>
        </w:rPr>
        <w:t>__________________________</w:t>
      </w:r>
      <w:r w:rsidRPr="00F97A38">
        <w:rPr>
          <w:rFonts w:ascii="Arial" w:hAnsi="Arial" w:cs="Arial"/>
          <w:sz w:val="22"/>
          <w:szCs w:val="22"/>
          <w:lang w:val="pt-PT"/>
        </w:rPr>
        <w:t xml:space="preserve">, representado pelo </w:t>
      </w:r>
      <w:r>
        <w:rPr>
          <w:rFonts w:ascii="Arial" w:hAnsi="Arial" w:cs="Arial"/>
          <w:sz w:val="22"/>
          <w:szCs w:val="22"/>
          <w:lang w:val="pt-PT"/>
        </w:rPr>
        <w:t>(cargo e nome)____________________________</w:t>
      </w:r>
      <w:r w:rsidRPr="00F97A38">
        <w:rPr>
          <w:rFonts w:ascii="Arial" w:hAnsi="Arial" w:cs="Arial"/>
          <w:sz w:val="22"/>
          <w:szCs w:val="22"/>
          <w:lang w:val="pt-PT"/>
        </w:rPr>
        <w:t>,</w:t>
      </w:r>
      <w:r>
        <w:rPr>
          <w:rFonts w:ascii="Arial" w:hAnsi="Arial" w:cs="Arial"/>
          <w:sz w:val="22"/>
          <w:szCs w:val="22"/>
          <w:lang w:val="pt-PT"/>
        </w:rPr>
        <w:t xml:space="preserve"> </w:t>
      </w:r>
      <w:r w:rsidRPr="00C83F1C">
        <w:rPr>
          <w:rFonts w:ascii="Verdana" w:hAnsi="Verdana" w:cs="Tahoma"/>
          <w:sz w:val="22"/>
          <w:szCs w:val="22"/>
          <w:lang w:val="pt-PT"/>
        </w:rPr>
        <w:t xml:space="preserve">, </w:t>
      </w:r>
      <w:r w:rsidRPr="004345B9">
        <w:rPr>
          <w:rFonts w:ascii="Arial" w:hAnsi="Arial" w:cs="Arial"/>
          <w:sz w:val="22"/>
          <w:szCs w:val="22"/>
          <w:lang w:val="pt-PT"/>
        </w:rPr>
        <w:t xml:space="preserve">portador do </w:t>
      </w:r>
      <w:r>
        <w:rPr>
          <w:rFonts w:ascii="Arial" w:hAnsi="Arial" w:cs="Arial"/>
          <w:sz w:val="22"/>
          <w:szCs w:val="22"/>
          <w:lang w:val="pt-PT"/>
        </w:rPr>
        <w:t>Bilhete de Identidade/</w:t>
      </w:r>
      <w:r w:rsidRPr="004345B9">
        <w:rPr>
          <w:rFonts w:ascii="Arial" w:hAnsi="Arial" w:cs="Arial"/>
          <w:sz w:val="22"/>
          <w:szCs w:val="22"/>
          <w:lang w:val="pt-PT"/>
        </w:rPr>
        <w:t>Cartão de Cidadão n.º</w:t>
      </w:r>
      <w:r w:rsidRPr="00C83F1C">
        <w:rPr>
          <w:rFonts w:ascii="Verdana" w:hAnsi="Verdana" w:cs="Tahoma"/>
          <w:sz w:val="22"/>
          <w:szCs w:val="22"/>
          <w:lang w:val="pt-PT"/>
        </w:rPr>
        <w:t xml:space="preserve"> </w:t>
      </w:r>
      <w:r>
        <w:rPr>
          <w:rFonts w:ascii="Arial" w:hAnsi="Arial" w:cs="Arial"/>
          <w:sz w:val="22"/>
          <w:szCs w:val="22"/>
          <w:lang w:val="pt-PT"/>
        </w:rPr>
        <w:t>___________</w:t>
      </w:r>
      <w:r w:rsidRPr="004345B9">
        <w:rPr>
          <w:rFonts w:ascii="Arial" w:hAnsi="Arial" w:cs="Arial"/>
          <w:b/>
          <w:bCs/>
          <w:lang w:val="pt-PT"/>
        </w:rPr>
        <w:t>,</w:t>
      </w:r>
      <w:r w:rsidRPr="004345B9">
        <w:rPr>
          <w:rFonts w:ascii="Arial" w:hAnsi="Arial" w:cs="Arial"/>
          <w:sz w:val="22"/>
          <w:szCs w:val="22"/>
          <w:lang w:val="pt-PT"/>
        </w:rPr>
        <w:t xml:space="preserve"> emitido em </w:t>
      </w:r>
      <w:r>
        <w:rPr>
          <w:rFonts w:ascii="Arial" w:hAnsi="Arial" w:cs="Arial"/>
          <w:sz w:val="22"/>
          <w:szCs w:val="22"/>
          <w:lang w:val="pt-PT"/>
        </w:rPr>
        <w:t>____________</w:t>
      </w:r>
      <w:r w:rsidRPr="004345B9">
        <w:rPr>
          <w:rFonts w:ascii="Arial" w:hAnsi="Arial" w:cs="Arial"/>
          <w:sz w:val="22"/>
          <w:szCs w:val="22"/>
          <w:lang w:val="pt-PT"/>
        </w:rPr>
        <w:t xml:space="preserve">, pelos Serviços de Identificação Civil de </w:t>
      </w:r>
      <w:r>
        <w:rPr>
          <w:rFonts w:ascii="Arial" w:hAnsi="Arial" w:cs="Arial"/>
          <w:sz w:val="22"/>
          <w:szCs w:val="22"/>
          <w:lang w:val="pt-PT"/>
        </w:rPr>
        <w:t>_____________,</w:t>
      </w:r>
      <w:r w:rsidRPr="00F97A38">
        <w:rPr>
          <w:rFonts w:ascii="Arial" w:hAnsi="Arial" w:cs="Arial"/>
          <w:sz w:val="22"/>
          <w:szCs w:val="22"/>
          <w:lang w:val="pt-PT"/>
        </w:rPr>
        <w:t xml:space="preserve"> </w:t>
      </w:r>
      <w:r w:rsidR="00BC5385">
        <w:rPr>
          <w:rFonts w:ascii="Arial" w:hAnsi="Arial" w:cs="Arial"/>
          <w:sz w:val="22"/>
          <w:szCs w:val="22"/>
          <w:lang w:val="pt-PT"/>
        </w:rPr>
        <w:t xml:space="preserve">na qualidade de Parceiro, </w:t>
      </w:r>
      <w:r w:rsidRPr="00F97A38">
        <w:rPr>
          <w:rFonts w:ascii="Arial" w:hAnsi="Arial" w:cs="Arial"/>
          <w:sz w:val="22"/>
          <w:szCs w:val="22"/>
          <w:lang w:val="pt-PT"/>
        </w:rPr>
        <w:t>de ora em diant</w:t>
      </w:r>
      <w:r>
        <w:rPr>
          <w:rFonts w:ascii="Arial" w:hAnsi="Arial" w:cs="Arial"/>
          <w:sz w:val="22"/>
          <w:szCs w:val="22"/>
          <w:lang w:val="pt-PT"/>
        </w:rPr>
        <w:t xml:space="preserve">e designado </w:t>
      </w:r>
      <w:r w:rsidR="00EF5302" w:rsidRPr="00F97A38">
        <w:rPr>
          <w:rFonts w:ascii="Arial" w:hAnsi="Arial" w:cs="Arial"/>
          <w:sz w:val="22"/>
          <w:szCs w:val="22"/>
          <w:lang w:val="pt-PT"/>
        </w:rPr>
        <w:t xml:space="preserve">por </w:t>
      </w:r>
      <w:r w:rsidR="00BC5385">
        <w:rPr>
          <w:rFonts w:ascii="Arial" w:hAnsi="Arial" w:cs="Arial"/>
          <w:sz w:val="22"/>
          <w:szCs w:val="22"/>
          <w:lang w:val="pt-PT"/>
        </w:rPr>
        <w:t>Segundo Outorgante</w:t>
      </w:r>
      <w:r w:rsidR="00EF5302" w:rsidRPr="00F97A38">
        <w:rPr>
          <w:rFonts w:ascii="Arial" w:hAnsi="Arial" w:cs="Arial"/>
          <w:sz w:val="22"/>
          <w:szCs w:val="22"/>
          <w:lang w:val="pt-PT"/>
        </w:rPr>
        <w:t>;</w:t>
      </w:r>
    </w:p>
    <w:p w:rsidR="00CB1034" w:rsidRPr="00F97A38" w:rsidRDefault="00CB1034" w:rsidP="00EF5302">
      <w:pPr>
        <w:spacing w:before="360" w:line="360" w:lineRule="auto"/>
        <w:jc w:val="both"/>
        <w:rPr>
          <w:rFonts w:ascii="Arial" w:hAnsi="Arial" w:cs="Arial"/>
          <w:sz w:val="22"/>
          <w:szCs w:val="22"/>
          <w:lang w:val="pt-PT"/>
        </w:rPr>
      </w:pPr>
      <w:r>
        <w:rPr>
          <w:rFonts w:ascii="Arial" w:hAnsi="Arial" w:cs="Arial"/>
          <w:sz w:val="22"/>
          <w:szCs w:val="22"/>
          <w:lang w:val="pt-PT"/>
        </w:rPr>
        <w:t>(Repetir de acordo com nº de parceiros)</w:t>
      </w:r>
    </w:p>
    <w:p w:rsidR="008719D0" w:rsidRPr="00F97A38" w:rsidRDefault="008719D0" w:rsidP="00EC704B">
      <w:pPr>
        <w:spacing w:before="360" w:line="360" w:lineRule="auto"/>
        <w:jc w:val="both"/>
        <w:rPr>
          <w:rFonts w:ascii="Arial" w:hAnsi="Arial" w:cs="Arial"/>
          <w:sz w:val="22"/>
          <w:szCs w:val="22"/>
          <w:lang w:val="pt-PT"/>
        </w:rPr>
      </w:pPr>
      <w:r w:rsidRPr="00F97A38">
        <w:rPr>
          <w:rFonts w:ascii="Arial" w:hAnsi="Arial" w:cs="Arial"/>
          <w:sz w:val="22"/>
          <w:szCs w:val="22"/>
          <w:lang w:val="pt-PT"/>
        </w:rPr>
        <w:t>Que se rege pelas Cláusulas seguintes:</w:t>
      </w:r>
    </w:p>
    <w:p w:rsidR="00D25CFF"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1.ª</w:t>
      </w:r>
    </w:p>
    <w:p w:rsidR="00EF5302" w:rsidRPr="00F97A38" w:rsidRDefault="008719D0" w:rsidP="008D7E07">
      <w:pPr>
        <w:spacing w:before="360" w:after="240" w:line="360" w:lineRule="auto"/>
        <w:jc w:val="both"/>
        <w:rPr>
          <w:rFonts w:ascii="Arial" w:hAnsi="Arial" w:cs="Arial"/>
          <w:sz w:val="22"/>
          <w:szCs w:val="22"/>
          <w:lang w:val="pt-PT"/>
        </w:rPr>
      </w:pPr>
      <w:r w:rsidRPr="00F97A38">
        <w:rPr>
          <w:rFonts w:ascii="Arial" w:hAnsi="Arial" w:cs="Arial"/>
          <w:sz w:val="22"/>
          <w:szCs w:val="22"/>
          <w:lang w:val="pt-PT"/>
        </w:rPr>
        <w:t>O presente Protocolo tem por objeto a cooperação e colaboração entre as partes no âmbito do projeto “</w:t>
      </w:r>
      <w:r w:rsidR="00EF5302">
        <w:rPr>
          <w:rFonts w:ascii="Arial" w:hAnsi="Arial" w:cs="Arial"/>
          <w:sz w:val="22"/>
          <w:szCs w:val="22"/>
          <w:lang w:val="pt-PT"/>
        </w:rPr>
        <w:t>_______________________</w:t>
      </w:r>
      <w:r w:rsidRPr="00F97A38">
        <w:rPr>
          <w:rFonts w:ascii="Arial" w:hAnsi="Arial" w:cs="Arial"/>
          <w:sz w:val="22"/>
          <w:szCs w:val="22"/>
          <w:lang w:val="pt-PT"/>
        </w:rPr>
        <w:t>”</w:t>
      </w: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2</w:t>
      </w:r>
      <w:r>
        <w:rPr>
          <w:rFonts w:ascii="Arial" w:hAnsi="Arial" w:cs="Arial"/>
          <w:b/>
          <w:sz w:val="22"/>
          <w:szCs w:val="22"/>
          <w:lang w:val="pt-PT"/>
        </w:rPr>
        <w:t>.ª</w:t>
      </w:r>
    </w:p>
    <w:p w:rsidR="00D25CFF" w:rsidRPr="00F97A38" w:rsidRDefault="00D25CFF" w:rsidP="00CB1034">
      <w:pPr>
        <w:spacing w:before="360" w:line="360" w:lineRule="auto"/>
        <w:ind w:left="360"/>
        <w:jc w:val="center"/>
        <w:rPr>
          <w:rFonts w:ascii="Arial" w:hAnsi="Arial" w:cs="Arial"/>
          <w:b/>
          <w:sz w:val="22"/>
          <w:szCs w:val="22"/>
          <w:lang w:val="pt-PT"/>
        </w:rPr>
      </w:pPr>
    </w:p>
    <w:p w:rsidR="008719D0" w:rsidRDefault="008719D0" w:rsidP="00476DD6">
      <w:pPr>
        <w:spacing w:before="360" w:line="360" w:lineRule="auto"/>
        <w:jc w:val="both"/>
        <w:rPr>
          <w:rFonts w:ascii="Arial" w:hAnsi="Arial" w:cs="Arial"/>
          <w:sz w:val="22"/>
          <w:szCs w:val="22"/>
          <w:lang w:val="pt-PT"/>
        </w:rPr>
      </w:pPr>
      <w:r w:rsidRPr="00F97A38">
        <w:rPr>
          <w:rFonts w:ascii="Arial" w:hAnsi="Arial" w:cs="Arial"/>
          <w:sz w:val="22"/>
          <w:szCs w:val="22"/>
          <w:lang w:val="pt-PT"/>
        </w:rPr>
        <w:t>O projeto “</w:t>
      </w:r>
      <w:r w:rsidR="00EF5302">
        <w:rPr>
          <w:rFonts w:ascii="Arial" w:hAnsi="Arial" w:cs="Arial"/>
          <w:sz w:val="22"/>
          <w:szCs w:val="22"/>
          <w:lang w:val="pt-PT"/>
        </w:rPr>
        <w:t>____________________</w:t>
      </w:r>
      <w:r w:rsidRPr="00F97A38">
        <w:rPr>
          <w:rFonts w:ascii="Arial" w:hAnsi="Arial" w:cs="Arial"/>
          <w:sz w:val="22"/>
          <w:szCs w:val="22"/>
          <w:lang w:val="pt-PT"/>
        </w:rPr>
        <w:t>”</w:t>
      </w:r>
      <w:r w:rsidR="008C4BD2" w:rsidRPr="00F97A38">
        <w:rPr>
          <w:rFonts w:ascii="Arial" w:hAnsi="Arial" w:cs="Arial"/>
          <w:sz w:val="22"/>
          <w:szCs w:val="22"/>
          <w:lang w:val="pt-PT"/>
        </w:rPr>
        <w:t>, sob a coordenação das partes,</w:t>
      </w:r>
      <w:r w:rsidRPr="00F97A38">
        <w:rPr>
          <w:rFonts w:ascii="Arial" w:hAnsi="Arial" w:cs="Arial"/>
          <w:sz w:val="22"/>
          <w:szCs w:val="22"/>
          <w:lang w:val="pt-PT"/>
        </w:rPr>
        <w:t xml:space="preserve"> </w:t>
      </w:r>
      <w:r w:rsidR="008C4BD2" w:rsidRPr="00F97A38">
        <w:rPr>
          <w:rFonts w:ascii="Arial" w:hAnsi="Arial" w:cs="Arial"/>
          <w:sz w:val="22"/>
          <w:szCs w:val="22"/>
          <w:lang w:val="pt-PT"/>
        </w:rPr>
        <w:t xml:space="preserve">visa </w:t>
      </w:r>
      <w:r w:rsidR="00CB1034">
        <w:rPr>
          <w:rFonts w:ascii="Arial" w:hAnsi="Arial" w:cs="Arial"/>
          <w:sz w:val="22"/>
          <w:szCs w:val="22"/>
          <w:lang w:val="pt-PT"/>
        </w:rPr>
        <w:t>______________________________________________________________________</w:t>
      </w:r>
    </w:p>
    <w:p w:rsidR="00CB1034" w:rsidRDefault="00CB1034" w:rsidP="00476DD6">
      <w:pPr>
        <w:spacing w:before="360" w:line="360" w:lineRule="auto"/>
        <w:jc w:val="both"/>
        <w:rPr>
          <w:rFonts w:ascii="Arial" w:hAnsi="Arial" w:cs="Arial"/>
          <w:sz w:val="22"/>
          <w:szCs w:val="22"/>
          <w:lang w:val="pt-PT"/>
        </w:rPr>
      </w:pPr>
    </w:p>
    <w:p w:rsidR="00CB1034" w:rsidRPr="00F97A38" w:rsidRDefault="00CB1034" w:rsidP="00476DD6">
      <w:pPr>
        <w:spacing w:before="360" w:line="360" w:lineRule="auto"/>
        <w:jc w:val="both"/>
        <w:rPr>
          <w:rFonts w:ascii="Arial" w:hAnsi="Arial" w:cs="Arial"/>
          <w:sz w:val="22"/>
          <w:szCs w:val="22"/>
          <w:lang w:val="pt-PT"/>
        </w:rPr>
      </w:pP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3</w:t>
      </w:r>
      <w:r>
        <w:rPr>
          <w:rFonts w:ascii="Arial" w:hAnsi="Arial" w:cs="Arial"/>
          <w:b/>
          <w:sz w:val="22"/>
          <w:szCs w:val="22"/>
          <w:lang w:val="pt-PT"/>
        </w:rPr>
        <w:t>.ª</w:t>
      </w:r>
    </w:p>
    <w:p w:rsidR="00D25CFF" w:rsidRPr="00F97A38" w:rsidRDefault="00D25CFF" w:rsidP="00CB1034">
      <w:pPr>
        <w:spacing w:before="360" w:line="360" w:lineRule="auto"/>
        <w:ind w:left="360"/>
        <w:jc w:val="center"/>
        <w:rPr>
          <w:rFonts w:ascii="Arial" w:hAnsi="Arial" w:cs="Arial"/>
          <w:b/>
          <w:sz w:val="22"/>
          <w:szCs w:val="22"/>
          <w:lang w:val="pt-PT"/>
        </w:rPr>
      </w:pPr>
    </w:p>
    <w:p w:rsidR="008D7E07" w:rsidRPr="00F97A38" w:rsidRDefault="008D7E07" w:rsidP="003C7562">
      <w:pPr>
        <w:spacing w:line="360" w:lineRule="auto"/>
        <w:jc w:val="both"/>
        <w:rPr>
          <w:rFonts w:ascii="Arial" w:hAnsi="Arial" w:cs="Arial"/>
          <w:sz w:val="22"/>
          <w:szCs w:val="22"/>
          <w:lang w:val="pt-PT"/>
        </w:rPr>
      </w:pPr>
    </w:p>
    <w:p w:rsidR="008719D0" w:rsidRPr="00F97A38" w:rsidRDefault="008719D0" w:rsidP="003C7562">
      <w:pPr>
        <w:spacing w:line="360" w:lineRule="auto"/>
        <w:jc w:val="both"/>
        <w:rPr>
          <w:rFonts w:ascii="Arial" w:hAnsi="Arial" w:cs="Arial"/>
          <w:sz w:val="22"/>
          <w:szCs w:val="22"/>
          <w:lang w:val="pt-PT"/>
        </w:rPr>
      </w:pPr>
      <w:r w:rsidRPr="00F97A38">
        <w:rPr>
          <w:rFonts w:ascii="Arial" w:hAnsi="Arial" w:cs="Arial"/>
          <w:sz w:val="22"/>
          <w:szCs w:val="22"/>
          <w:lang w:val="pt-PT"/>
        </w:rPr>
        <w:t xml:space="preserve"> No âmbito do presente Protocolo compete ao </w:t>
      </w:r>
      <w:r w:rsidR="00BC5385">
        <w:rPr>
          <w:rFonts w:ascii="Arial" w:hAnsi="Arial" w:cs="Arial"/>
          <w:sz w:val="22"/>
          <w:szCs w:val="22"/>
          <w:lang w:val="pt-PT"/>
        </w:rPr>
        <w:t>Primeiro Outorgante</w:t>
      </w:r>
      <w:r w:rsidRPr="00F97A38">
        <w:rPr>
          <w:rFonts w:ascii="Arial" w:hAnsi="Arial" w:cs="Arial"/>
          <w:sz w:val="22"/>
          <w:szCs w:val="22"/>
          <w:lang w:val="pt-PT"/>
        </w:rPr>
        <w:t>:</w:t>
      </w:r>
    </w:p>
    <w:p w:rsidR="008719D0" w:rsidRDefault="00EF5302" w:rsidP="003C7562">
      <w:pPr>
        <w:pStyle w:val="PargrafodaLista"/>
        <w:numPr>
          <w:ilvl w:val="0"/>
          <w:numId w:val="9"/>
        </w:numPr>
        <w:spacing w:line="360" w:lineRule="auto"/>
        <w:jc w:val="both"/>
        <w:rPr>
          <w:rFonts w:ascii="Arial" w:hAnsi="Arial" w:cs="Arial"/>
          <w:sz w:val="22"/>
          <w:szCs w:val="22"/>
        </w:rPr>
      </w:pPr>
      <w:r>
        <w:rPr>
          <w:rFonts w:ascii="Arial" w:hAnsi="Arial" w:cs="Arial"/>
          <w:sz w:val="22"/>
          <w:szCs w:val="22"/>
        </w:rPr>
        <w:t>…</w:t>
      </w:r>
    </w:p>
    <w:p w:rsidR="00EF5302" w:rsidRDefault="00EF5302" w:rsidP="003C7562">
      <w:pPr>
        <w:pStyle w:val="PargrafodaLista"/>
        <w:numPr>
          <w:ilvl w:val="0"/>
          <w:numId w:val="9"/>
        </w:numPr>
        <w:spacing w:line="360" w:lineRule="auto"/>
        <w:jc w:val="both"/>
        <w:rPr>
          <w:rFonts w:ascii="Arial" w:hAnsi="Arial" w:cs="Arial"/>
          <w:sz w:val="22"/>
          <w:szCs w:val="22"/>
        </w:rPr>
      </w:pPr>
      <w:r>
        <w:rPr>
          <w:rFonts w:ascii="Arial" w:hAnsi="Arial" w:cs="Arial"/>
          <w:sz w:val="22"/>
          <w:szCs w:val="22"/>
        </w:rPr>
        <w:t>…</w:t>
      </w:r>
    </w:p>
    <w:p w:rsidR="00EF5302" w:rsidRPr="00F97A38" w:rsidRDefault="00EF5302" w:rsidP="003C7562">
      <w:pPr>
        <w:pStyle w:val="PargrafodaLista"/>
        <w:numPr>
          <w:ilvl w:val="0"/>
          <w:numId w:val="9"/>
        </w:numPr>
        <w:spacing w:line="360" w:lineRule="auto"/>
        <w:jc w:val="both"/>
        <w:rPr>
          <w:rFonts w:ascii="Arial" w:hAnsi="Arial" w:cs="Arial"/>
          <w:sz w:val="22"/>
          <w:szCs w:val="22"/>
        </w:rPr>
      </w:pPr>
      <w:r>
        <w:rPr>
          <w:rFonts w:ascii="Arial" w:hAnsi="Arial" w:cs="Arial"/>
          <w:sz w:val="22"/>
          <w:szCs w:val="22"/>
        </w:rPr>
        <w:t>…</w:t>
      </w:r>
    </w:p>
    <w:p w:rsidR="00CB1034" w:rsidRPr="00CB1034" w:rsidRDefault="00CB1034" w:rsidP="00CB1034">
      <w:pPr>
        <w:pStyle w:val="PargrafodaLista"/>
        <w:spacing w:before="360" w:line="360" w:lineRule="auto"/>
        <w:jc w:val="center"/>
        <w:rPr>
          <w:rFonts w:ascii="Arial" w:hAnsi="Arial" w:cs="Arial"/>
          <w:b/>
          <w:sz w:val="22"/>
          <w:szCs w:val="22"/>
        </w:rPr>
      </w:pPr>
      <w:r>
        <w:rPr>
          <w:rFonts w:ascii="Arial" w:hAnsi="Arial" w:cs="Arial"/>
          <w:b/>
          <w:sz w:val="22"/>
          <w:szCs w:val="22"/>
        </w:rPr>
        <w:t>Cláusula 4</w:t>
      </w:r>
      <w:r w:rsidRPr="00CB1034">
        <w:rPr>
          <w:rFonts w:ascii="Arial" w:hAnsi="Arial" w:cs="Arial"/>
          <w:b/>
          <w:sz w:val="22"/>
          <w:szCs w:val="22"/>
        </w:rPr>
        <w:t>.ª</w:t>
      </w:r>
    </w:p>
    <w:p w:rsidR="00D25CFF" w:rsidRPr="00F97A38" w:rsidRDefault="00D25CFF" w:rsidP="00CB1034">
      <w:pPr>
        <w:spacing w:before="360" w:line="360" w:lineRule="auto"/>
        <w:ind w:left="360"/>
        <w:jc w:val="center"/>
        <w:rPr>
          <w:rFonts w:ascii="Arial" w:hAnsi="Arial" w:cs="Arial"/>
          <w:b/>
          <w:sz w:val="22"/>
          <w:szCs w:val="22"/>
          <w:lang w:val="pt-PT"/>
        </w:rPr>
      </w:pPr>
    </w:p>
    <w:p w:rsidR="008D7E07" w:rsidRPr="00F97A38" w:rsidRDefault="008D7E07" w:rsidP="003C7562">
      <w:pPr>
        <w:spacing w:line="360" w:lineRule="auto"/>
        <w:jc w:val="both"/>
        <w:rPr>
          <w:rFonts w:ascii="Arial" w:hAnsi="Arial" w:cs="Arial"/>
          <w:sz w:val="22"/>
          <w:szCs w:val="22"/>
          <w:lang w:val="pt-PT"/>
        </w:rPr>
      </w:pPr>
    </w:p>
    <w:p w:rsidR="008719D0" w:rsidRPr="00F97A38" w:rsidRDefault="008719D0" w:rsidP="003C7562">
      <w:pPr>
        <w:spacing w:line="360" w:lineRule="auto"/>
        <w:jc w:val="both"/>
        <w:rPr>
          <w:rFonts w:ascii="Arial" w:hAnsi="Arial" w:cs="Arial"/>
          <w:sz w:val="22"/>
          <w:szCs w:val="22"/>
          <w:lang w:val="pt-PT"/>
        </w:rPr>
      </w:pPr>
      <w:r w:rsidRPr="00F97A38">
        <w:rPr>
          <w:rFonts w:ascii="Arial" w:hAnsi="Arial" w:cs="Arial"/>
          <w:sz w:val="22"/>
          <w:szCs w:val="22"/>
          <w:lang w:val="pt-PT"/>
        </w:rPr>
        <w:t xml:space="preserve">No âmbito do presente Protocolo compete </w:t>
      </w:r>
      <w:r w:rsidR="006B17B4">
        <w:rPr>
          <w:rFonts w:ascii="Arial" w:hAnsi="Arial" w:cs="Arial"/>
          <w:sz w:val="22"/>
          <w:szCs w:val="22"/>
          <w:lang w:val="pt-PT"/>
        </w:rPr>
        <w:t xml:space="preserve">ao </w:t>
      </w:r>
      <w:r w:rsidR="00BC5385">
        <w:rPr>
          <w:rFonts w:ascii="Arial" w:hAnsi="Arial" w:cs="Arial"/>
          <w:sz w:val="22"/>
          <w:szCs w:val="22"/>
          <w:lang w:val="pt-PT"/>
        </w:rPr>
        <w:t>Segundo Outorgante</w:t>
      </w:r>
      <w:r w:rsidRPr="00F97A38">
        <w:rPr>
          <w:rFonts w:ascii="Arial" w:hAnsi="Arial" w:cs="Arial"/>
          <w:sz w:val="22"/>
          <w:szCs w:val="22"/>
          <w:lang w:val="pt-PT"/>
        </w:rPr>
        <w:t>:</w:t>
      </w:r>
    </w:p>
    <w:p w:rsidR="008719D0" w:rsidRDefault="00EF5302" w:rsidP="00C63561">
      <w:pPr>
        <w:numPr>
          <w:ilvl w:val="0"/>
          <w:numId w:val="1"/>
        </w:numPr>
        <w:spacing w:line="360" w:lineRule="auto"/>
        <w:jc w:val="both"/>
        <w:rPr>
          <w:rFonts w:ascii="Arial" w:hAnsi="Arial" w:cs="Arial"/>
          <w:sz w:val="22"/>
          <w:szCs w:val="22"/>
          <w:lang w:val="pt-PT"/>
        </w:rPr>
      </w:pPr>
      <w:r>
        <w:rPr>
          <w:rFonts w:ascii="Arial" w:hAnsi="Arial" w:cs="Arial"/>
          <w:sz w:val="22"/>
          <w:szCs w:val="22"/>
          <w:lang w:val="pt-PT"/>
        </w:rPr>
        <w:t>…</w:t>
      </w:r>
    </w:p>
    <w:p w:rsidR="00EF5302" w:rsidRDefault="00EF5302" w:rsidP="00C63561">
      <w:pPr>
        <w:numPr>
          <w:ilvl w:val="0"/>
          <w:numId w:val="1"/>
        </w:numPr>
        <w:spacing w:line="360" w:lineRule="auto"/>
        <w:jc w:val="both"/>
        <w:rPr>
          <w:rFonts w:ascii="Arial" w:hAnsi="Arial" w:cs="Arial"/>
          <w:sz w:val="22"/>
          <w:szCs w:val="22"/>
          <w:lang w:val="pt-PT"/>
        </w:rPr>
      </w:pPr>
      <w:r>
        <w:rPr>
          <w:rFonts w:ascii="Arial" w:hAnsi="Arial" w:cs="Arial"/>
          <w:sz w:val="22"/>
          <w:szCs w:val="22"/>
          <w:lang w:val="pt-PT"/>
        </w:rPr>
        <w:t>...</w:t>
      </w:r>
    </w:p>
    <w:p w:rsidR="00EF5302" w:rsidRPr="00F97A38" w:rsidRDefault="00EF5302" w:rsidP="00C63561">
      <w:pPr>
        <w:numPr>
          <w:ilvl w:val="0"/>
          <w:numId w:val="1"/>
        </w:numPr>
        <w:spacing w:line="360" w:lineRule="auto"/>
        <w:jc w:val="both"/>
        <w:rPr>
          <w:rFonts w:ascii="Arial" w:hAnsi="Arial" w:cs="Arial"/>
          <w:sz w:val="22"/>
          <w:szCs w:val="22"/>
          <w:lang w:val="pt-PT"/>
        </w:rPr>
      </w:pPr>
      <w:r>
        <w:rPr>
          <w:rFonts w:ascii="Arial" w:hAnsi="Arial" w:cs="Arial"/>
          <w:sz w:val="22"/>
          <w:szCs w:val="22"/>
          <w:lang w:val="pt-PT"/>
        </w:rPr>
        <w:t>…</w:t>
      </w:r>
    </w:p>
    <w:p w:rsidR="005023E2" w:rsidRPr="00F97A38" w:rsidRDefault="005023E2" w:rsidP="005023E2">
      <w:pPr>
        <w:spacing w:line="360" w:lineRule="auto"/>
        <w:jc w:val="both"/>
        <w:rPr>
          <w:rFonts w:ascii="Arial" w:hAnsi="Arial" w:cs="Arial"/>
          <w:sz w:val="22"/>
          <w:szCs w:val="22"/>
          <w:lang w:val="pt-PT"/>
        </w:rPr>
      </w:pP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5</w:t>
      </w:r>
      <w:r>
        <w:rPr>
          <w:rFonts w:ascii="Arial" w:hAnsi="Arial" w:cs="Arial"/>
          <w:b/>
          <w:sz w:val="22"/>
          <w:szCs w:val="22"/>
          <w:lang w:val="pt-PT"/>
        </w:rPr>
        <w:t>.ª</w:t>
      </w:r>
    </w:p>
    <w:p w:rsidR="005023E2" w:rsidRPr="00F97A38" w:rsidRDefault="005023E2" w:rsidP="00CB1034">
      <w:pPr>
        <w:spacing w:before="360" w:line="360" w:lineRule="auto"/>
        <w:ind w:left="360"/>
        <w:jc w:val="center"/>
        <w:rPr>
          <w:rFonts w:ascii="Arial" w:hAnsi="Arial" w:cs="Arial"/>
          <w:sz w:val="22"/>
          <w:szCs w:val="22"/>
          <w:lang w:val="pt-PT"/>
        </w:rPr>
      </w:pPr>
    </w:p>
    <w:p w:rsidR="00C63561" w:rsidRPr="00F97A38" w:rsidRDefault="00966EB9" w:rsidP="00C63561">
      <w:pPr>
        <w:spacing w:before="120" w:after="120" w:line="360" w:lineRule="auto"/>
        <w:jc w:val="both"/>
        <w:rPr>
          <w:rFonts w:ascii="Arial" w:hAnsi="Arial" w:cs="Arial"/>
          <w:color w:val="000000" w:themeColor="text1"/>
          <w:sz w:val="22"/>
          <w:szCs w:val="22"/>
          <w:lang w:val="pt-PT"/>
        </w:rPr>
      </w:pPr>
      <w:r w:rsidRPr="004345B9">
        <w:rPr>
          <w:rFonts w:ascii="Arial" w:hAnsi="Arial" w:cs="Arial"/>
          <w:color w:val="000000" w:themeColor="text1"/>
          <w:sz w:val="22"/>
          <w:szCs w:val="22"/>
          <w:lang w:val="pt-PT"/>
        </w:rPr>
        <w:t>Os outorgantes comprometem-se a cumprir o orçamento detalhado, constante em anexo ao presente Acordo de Parceria e que do mesmo faz parte integrante, do qual resulta que a oper</w:t>
      </w:r>
      <w:r w:rsidR="00C70DCB" w:rsidRPr="004345B9">
        <w:rPr>
          <w:rFonts w:ascii="Arial" w:hAnsi="Arial" w:cs="Arial"/>
          <w:color w:val="000000" w:themeColor="text1"/>
          <w:sz w:val="22"/>
          <w:szCs w:val="22"/>
          <w:lang w:val="pt-PT"/>
        </w:rPr>
        <w:t xml:space="preserve">ação terá um custo total de </w:t>
      </w:r>
      <w:r w:rsidR="00EF5302" w:rsidRPr="004345B9">
        <w:rPr>
          <w:rFonts w:ascii="Arial" w:hAnsi="Arial" w:cs="Arial"/>
          <w:color w:val="000000" w:themeColor="text1"/>
          <w:sz w:val="22"/>
          <w:szCs w:val="22"/>
          <w:lang w:val="pt-PT"/>
        </w:rPr>
        <w:t>______</w:t>
      </w:r>
      <w:r w:rsidRPr="004345B9">
        <w:rPr>
          <w:rFonts w:ascii="Arial" w:hAnsi="Arial" w:cs="Arial"/>
          <w:color w:val="000000" w:themeColor="text1"/>
          <w:sz w:val="22"/>
          <w:szCs w:val="22"/>
          <w:lang w:val="pt-PT"/>
        </w:rPr>
        <w:t xml:space="preserve"> €</w:t>
      </w:r>
      <w:r w:rsidR="00EF5302" w:rsidRPr="004345B9">
        <w:rPr>
          <w:rFonts w:ascii="Arial" w:hAnsi="Arial" w:cs="Arial"/>
          <w:color w:val="000000" w:themeColor="text1"/>
          <w:sz w:val="22"/>
          <w:szCs w:val="22"/>
          <w:lang w:val="pt-PT"/>
        </w:rPr>
        <w:t xml:space="preserve"> (extenso)</w:t>
      </w:r>
      <w:r w:rsidRPr="004345B9">
        <w:rPr>
          <w:rFonts w:ascii="Arial" w:hAnsi="Arial" w:cs="Arial"/>
          <w:color w:val="000000" w:themeColor="text1"/>
          <w:sz w:val="22"/>
          <w:szCs w:val="22"/>
          <w:lang w:val="pt-PT"/>
        </w:rPr>
        <w:t>, a que corresponde um custo total</w:t>
      </w:r>
      <w:r w:rsidR="00C70DCB" w:rsidRPr="004345B9">
        <w:rPr>
          <w:rFonts w:ascii="Arial" w:hAnsi="Arial" w:cs="Arial"/>
          <w:color w:val="000000" w:themeColor="text1"/>
          <w:sz w:val="22"/>
          <w:szCs w:val="22"/>
          <w:lang w:val="pt-PT"/>
        </w:rPr>
        <w:t xml:space="preserve"> elegível de </w:t>
      </w:r>
      <w:r w:rsidR="00EF5302" w:rsidRPr="004345B9">
        <w:rPr>
          <w:rFonts w:ascii="Arial" w:hAnsi="Arial" w:cs="Arial"/>
          <w:color w:val="000000" w:themeColor="text1"/>
          <w:sz w:val="22"/>
          <w:szCs w:val="22"/>
          <w:lang w:val="pt-PT"/>
        </w:rPr>
        <w:t>________</w:t>
      </w:r>
      <w:r w:rsidRPr="004345B9">
        <w:rPr>
          <w:rFonts w:ascii="Arial" w:hAnsi="Arial" w:cs="Arial"/>
          <w:color w:val="000000" w:themeColor="text1"/>
          <w:sz w:val="22"/>
          <w:szCs w:val="22"/>
          <w:lang w:val="pt-PT"/>
        </w:rPr>
        <w:t xml:space="preserve"> €</w:t>
      </w:r>
      <w:r w:rsidR="00EF5302" w:rsidRPr="004345B9">
        <w:rPr>
          <w:rFonts w:ascii="Arial" w:hAnsi="Arial" w:cs="Arial"/>
          <w:color w:val="000000" w:themeColor="text1"/>
          <w:sz w:val="22"/>
          <w:szCs w:val="22"/>
          <w:lang w:val="pt-PT"/>
        </w:rPr>
        <w:t>(extenso)</w:t>
      </w:r>
      <w:r w:rsidRPr="004345B9">
        <w:rPr>
          <w:rFonts w:ascii="Arial" w:hAnsi="Arial" w:cs="Arial"/>
          <w:color w:val="000000" w:themeColor="text1"/>
          <w:sz w:val="22"/>
          <w:szCs w:val="22"/>
          <w:lang w:val="pt-PT"/>
        </w:rPr>
        <w:t xml:space="preserve">, com uma taxa de financiamento de 85%, o que </w:t>
      </w:r>
      <w:r w:rsidR="00EF5302" w:rsidRPr="004345B9">
        <w:rPr>
          <w:rFonts w:ascii="Arial" w:hAnsi="Arial" w:cs="Arial"/>
          <w:color w:val="000000" w:themeColor="text1"/>
          <w:sz w:val="22"/>
          <w:szCs w:val="22"/>
          <w:lang w:val="pt-PT"/>
        </w:rPr>
        <w:t>perfaz</w:t>
      </w:r>
      <w:r w:rsidRPr="004345B9">
        <w:rPr>
          <w:rFonts w:ascii="Arial" w:hAnsi="Arial" w:cs="Arial"/>
          <w:color w:val="000000" w:themeColor="text1"/>
          <w:sz w:val="22"/>
          <w:szCs w:val="22"/>
          <w:lang w:val="pt-PT"/>
        </w:rPr>
        <w:t xml:space="preserve"> </w:t>
      </w:r>
      <w:r w:rsidR="00C70DCB" w:rsidRPr="004345B9">
        <w:rPr>
          <w:rFonts w:ascii="Arial" w:hAnsi="Arial" w:cs="Arial"/>
          <w:color w:val="000000" w:themeColor="text1"/>
          <w:sz w:val="22"/>
          <w:szCs w:val="22"/>
          <w:lang w:val="pt-PT"/>
        </w:rPr>
        <w:t xml:space="preserve">um financiamento máximo de </w:t>
      </w:r>
      <w:r w:rsidR="00EF5302" w:rsidRPr="004345B9">
        <w:rPr>
          <w:rFonts w:ascii="Arial" w:hAnsi="Arial" w:cs="Arial"/>
          <w:color w:val="000000" w:themeColor="text1"/>
          <w:sz w:val="22"/>
          <w:szCs w:val="22"/>
          <w:lang w:val="pt-PT"/>
        </w:rPr>
        <w:t>_______</w:t>
      </w:r>
      <w:r w:rsidR="00C70DCB" w:rsidRPr="004345B9">
        <w:rPr>
          <w:rFonts w:ascii="Arial" w:hAnsi="Arial" w:cs="Arial"/>
          <w:color w:val="000000" w:themeColor="text1"/>
          <w:sz w:val="22"/>
          <w:szCs w:val="22"/>
          <w:lang w:val="pt-PT"/>
        </w:rPr>
        <w:t xml:space="preserve"> </w:t>
      </w:r>
      <w:r w:rsidRPr="004345B9">
        <w:rPr>
          <w:rFonts w:ascii="Arial" w:hAnsi="Arial" w:cs="Arial"/>
          <w:color w:val="000000" w:themeColor="text1"/>
          <w:sz w:val="22"/>
          <w:szCs w:val="22"/>
          <w:lang w:val="pt-PT"/>
        </w:rPr>
        <w:t>€</w:t>
      </w:r>
      <w:r w:rsidR="00EF5302" w:rsidRPr="004345B9">
        <w:rPr>
          <w:rFonts w:ascii="Arial" w:hAnsi="Arial" w:cs="Arial"/>
          <w:color w:val="000000" w:themeColor="text1"/>
          <w:sz w:val="22"/>
          <w:szCs w:val="22"/>
          <w:lang w:val="pt-PT"/>
        </w:rPr>
        <w:t xml:space="preserve"> (extenso)</w:t>
      </w:r>
      <w:r w:rsidRPr="004345B9">
        <w:rPr>
          <w:rFonts w:ascii="Arial" w:hAnsi="Arial" w:cs="Arial"/>
          <w:color w:val="000000" w:themeColor="text1"/>
          <w:sz w:val="22"/>
          <w:szCs w:val="22"/>
          <w:lang w:val="pt-PT"/>
        </w:rPr>
        <w:t xml:space="preserve">, a que corresponde uma componente nacional de 15%, ou seja de </w:t>
      </w:r>
      <w:r w:rsidR="00EF5302" w:rsidRPr="004345B9">
        <w:rPr>
          <w:rFonts w:ascii="Arial" w:hAnsi="Arial" w:cs="Arial"/>
          <w:color w:val="000000" w:themeColor="text1"/>
          <w:sz w:val="22"/>
          <w:szCs w:val="22"/>
          <w:lang w:val="pt-PT"/>
        </w:rPr>
        <w:t>______</w:t>
      </w:r>
      <w:r w:rsidRPr="004345B9">
        <w:rPr>
          <w:rFonts w:ascii="Arial" w:hAnsi="Arial" w:cs="Arial"/>
          <w:color w:val="000000" w:themeColor="text1"/>
          <w:sz w:val="22"/>
          <w:szCs w:val="22"/>
          <w:lang w:val="pt-PT"/>
        </w:rPr>
        <w:t xml:space="preserve"> €</w:t>
      </w:r>
      <w:r w:rsidR="00EF5302" w:rsidRPr="004345B9">
        <w:rPr>
          <w:rFonts w:ascii="Arial" w:hAnsi="Arial" w:cs="Arial"/>
          <w:color w:val="000000" w:themeColor="text1"/>
          <w:sz w:val="22"/>
          <w:szCs w:val="22"/>
          <w:lang w:val="pt-PT"/>
        </w:rPr>
        <w:t xml:space="preserve"> (extenso)</w:t>
      </w:r>
      <w:r w:rsidRPr="004345B9">
        <w:rPr>
          <w:rFonts w:ascii="Arial" w:hAnsi="Arial" w:cs="Arial"/>
          <w:color w:val="000000" w:themeColor="text1"/>
          <w:sz w:val="22"/>
          <w:szCs w:val="22"/>
          <w:lang w:val="pt-PT"/>
        </w:rPr>
        <w:t xml:space="preserve">, impendendo sobre o </w:t>
      </w:r>
      <w:r w:rsidR="00BC5385">
        <w:rPr>
          <w:rFonts w:ascii="Arial" w:hAnsi="Arial" w:cs="Arial"/>
          <w:color w:val="000000" w:themeColor="text1"/>
          <w:sz w:val="22"/>
          <w:szCs w:val="22"/>
          <w:lang w:val="pt-PT"/>
        </w:rPr>
        <w:t>primeiro</w:t>
      </w:r>
      <w:r w:rsidR="00582925" w:rsidRPr="004345B9">
        <w:rPr>
          <w:rFonts w:ascii="Arial" w:hAnsi="Arial" w:cs="Arial"/>
          <w:color w:val="000000" w:themeColor="text1"/>
          <w:sz w:val="22"/>
          <w:szCs w:val="22"/>
          <w:lang w:val="pt-PT"/>
        </w:rPr>
        <w:t xml:space="preserve"> e segundo</w:t>
      </w:r>
      <w:r w:rsidRPr="004345B9">
        <w:rPr>
          <w:rFonts w:ascii="Arial" w:hAnsi="Arial" w:cs="Arial"/>
          <w:color w:val="000000" w:themeColor="text1"/>
          <w:sz w:val="22"/>
          <w:szCs w:val="22"/>
          <w:lang w:val="pt-PT"/>
        </w:rPr>
        <w:t xml:space="preserve"> outorgante</w:t>
      </w:r>
      <w:r w:rsidR="00582925" w:rsidRPr="004345B9">
        <w:rPr>
          <w:rFonts w:ascii="Arial" w:hAnsi="Arial" w:cs="Arial"/>
          <w:color w:val="000000" w:themeColor="text1"/>
          <w:sz w:val="22"/>
          <w:szCs w:val="22"/>
          <w:lang w:val="pt-PT"/>
        </w:rPr>
        <w:t>s</w:t>
      </w:r>
      <w:r w:rsidRPr="004345B9">
        <w:rPr>
          <w:rFonts w:ascii="Arial" w:hAnsi="Arial" w:cs="Arial"/>
          <w:color w:val="000000" w:themeColor="text1"/>
          <w:sz w:val="22"/>
          <w:szCs w:val="22"/>
          <w:lang w:val="pt-PT"/>
        </w:rPr>
        <w:t xml:space="preserve"> assegurar a título de </w:t>
      </w:r>
      <w:r w:rsidR="00582925" w:rsidRPr="004345B9">
        <w:rPr>
          <w:rFonts w:ascii="Arial" w:hAnsi="Arial" w:cs="Arial"/>
          <w:color w:val="000000" w:themeColor="text1"/>
          <w:sz w:val="22"/>
          <w:szCs w:val="22"/>
          <w:lang w:val="pt-PT"/>
        </w:rPr>
        <w:t xml:space="preserve">contrapartida nacional, </w:t>
      </w:r>
      <w:r w:rsidR="00C70DCB" w:rsidRPr="004345B9">
        <w:rPr>
          <w:rFonts w:ascii="Arial" w:hAnsi="Arial" w:cs="Arial"/>
          <w:color w:val="000000" w:themeColor="text1"/>
          <w:sz w:val="22"/>
          <w:szCs w:val="22"/>
          <w:lang w:val="pt-PT"/>
        </w:rPr>
        <w:t xml:space="preserve">respetivamente a quantia de </w:t>
      </w:r>
      <w:r w:rsidR="00EF5302" w:rsidRPr="004345B9">
        <w:rPr>
          <w:rFonts w:ascii="Arial" w:hAnsi="Arial" w:cs="Arial"/>
          <w:color w:val="000000" w:themeColor="text1"/>
          <w:sz w:val="22"/>
          <w:szCs w:val="22"/>
          <w:lang w:val="pt-PT"/>
        </w:rPr>
        <w:t>____</w:t>
      </w:r>
      <w:r w:rsidR="00C70DCB" w:rsidRPr="004345B9">
        <w:rPr>
          <w:rFonts w:ascii="Arial" w:hAnsi="Arial" w:cs="Arial"/>
          <w:color w:val="000000" w:themeColor="text1"/>
          <w:sz w:val="22"/>
          <w:szCs w:val="22"/>
          <w:lang w:val="pt-PT"/>
        </w:rPr>
        <w:t xml:space="preserve"> € </w:t>
      </w:r>
      <w:r w:rsidR="004345B9" w:rsidRPr="004345B9">
        <w:rPr>
          <w:rFonts w:ascii="Arial" w:hAnsi="Arial" w:cs="Arial"/>
          <w:color w:val="000000" w:themeColor="text1"/>
          <w:sz w:val="22"/>
          <w:szCs w:val="22"/>
          <w:lang w:val="pt-PT"/>
        </w:rPr>
        <w:t xml:space="preserve">(extenso) </w:t>
      </w:r>
      <w:r w:rsidR="00C70DCB" w:rsidRPr="004345B9">
        <w:rPr>
          <w:rFonts w:ascii="Arial" w:hAnsi="Arial" w:cs="Arial"/>
          <w:color w:val="000000" w:themeColor="text1"/>
          <w:sz w:val="22"/>
          <w:szCs w:val="22"/>
          <w:lang w:val="pt-PT"/>
        </w:rPr>
        <w:t xml:space="preserve">e de </w:t>
      </w:r>
      <w:r w:rsidR="004345B9" w:rsidRPr="004345B9">
        <w:rPr>
          <w:rFonts w:ascii="Arial" w:hAnsi="Arial" w:cs="Arial"/>
          <w:color w:val="000000" w:themeColor="text1"/>
          <w:sz w:val="22"/>
          <w:szCs w:val="22"/>
          <w:lang w:val="pt-PT"/>
        </w:rPr>
        <w:t>_____</w:t>
      </w:r>
      <w:r w:rsidR="00582925" w:rsidRPr="004345B9">
        <w:rPr>
          <w:rFonts w:ascii="Arial" w:hAnsi="Arial" w:cs="Arial"/>
          <w:color w:val="000000" w:themeColor="text1"/>
          <w:sz w:val="22"/>
          <w:szCs w:val="22"/>
          <w:lang w:val="pt-PT"/>
        </w:rPr>
        <w:t xml:space="preserve"> €</w:t>
      </w:r>
      <w:r w:rsidR="004345B9" w:rsidRPr="004345B9">
        <w:rPr>
          <w:rFonts w:ascii="Arial" w:hAnsi="Arial" w:cs="Arial"/>
          <w:color w:val="000000" w:themeColor="text1"/>
          <w:sz w:val="22"/>
          <w:szCs w:val="22"/>
          <w:lang w:val="pt-PT"/>
        </w:rPr>
        <w:t>(extenso)</w:t>
      </w:r>
      <w:r w:rsidR="00582925" w:rsidRPr="004345B9">
        <w:rPr>
          <w:rFonts w:ascii="Arial" w:hAnsi="Arial" w:cs="Arial"/>
          <w:color w:val="000000" w:themeColor="text1"/>
          <w:sz w:val="22"/>
          <w:szCs w:val="22"/>
          <w:lang w:val="pt-PT"/>
        </w:rPr>
        <w:t>. Ao valor</w:t>
      </w:r>
      <w:r w:rsidR="004345B9" w:rsidRPr="004345B9">
        <w:rPr>
          <w:rFonts w:ascii="Arial" w:hAnsi="Arial" w:cs="Arial"/>
          <w:color w:val="000000" w:themeColor="text1"/>
          <w:sz w:val="22"/>
          <w:szCs w:val="22"/>
          <w:lang w:val="pt-PT"/>
        </w:rPr>
        <w:t xml:space="preserve"> da responsabilidade do </w:t>
      </w:r>
      <w:r w:rsidR="004345B9" w:rsidRPr="004345B9">
        <w:rPr>
          <w:rFonts w:ascii="Arial" w:hAnsi="Arial" w:cs="Arial"/>
          <w:color w:val="000000" w:themeColor="text1"/>
          <w:sz w:val="22"/>
          <w:szCs w:val="22"/>
          <w:lang w:val="pt-PT"/>
        </w:rPr>
        <w:lastRenderedPageBreak/>
        <w:t>primeiro/segundo</w:t>
      </w:r>
      <w:r w:rsidR="00582925" w:rsidRPr="004345B9">
        <w:rPr>
          <w:rFonts w:ascii="Arial" w:hAnsi="Arial" w:cs="Arial"/>
          <w:color w:val="000000" w:themeColor="text1"/>
          <w:sz w:val="22"/>
          <w:szCs w:val="22"/>
          <w:lang w:val="pt-PT"/>
        </w:rPr>
        <w:t xml:space="preserve"> outorgante acresce o montante de </w:t>
      </w:r>
      <w:r w:rsidR="004345B9" w:rsidRPr="004345B9">
        <w:rPr>
          <w:rFonts w:ascii="Arial" w:hAnsi="Arial" w:cs="Arial"/>
          <w:color w:val="000000" w:themeColor="text1"/>
          <w:sz w:val="22"/>
          <w:szCs w:val="22"/>
          <w:lang w:val="pt-PT"/>
        </w:rPr>
        <w:t>___</w:t>
      </w:r>
      <w:r w:rsidR="00582925" w:rsidRPr="004345B9">
        <w:rPr>
          <w:rFonts w:ascii="Arial" w:hAnsi="Arial" w:cs="Arial"/>
          <w:color w:val="000000" w:themeColor="text1"/>
          <w:sz w:val="22"/>
          <w:szCs w:val="22"/>
          <w:lang w:val="pt-PT"/>
        </w:rPr>
        <w:t xml:space="preserve"> €</w:t>
      </w:r>
      <w:r w:rsidR="004345B9" w:rsidRPr="004345B9">
        <w:rPr>
          <w:rFonts w:ascii="Arial" w:hAnsi="Arial" w:cs="Arial"/>
          <w:color w:val="000000" w:themeColor="text1"/>
          <w:sz w:val="22"/>
          <w:szCs w:val="22"/>
          <w:lang w:val="pt-PT"/>
        </w:rPr>
        <w:t xml:space="preserve"> (extenso)</w:t>
      </w:r>
      <w:r w:rsidR="00582925" w:rsidRPr="004345B9">
        <w:rPr>
          <w:rFonts w:ascii="Arial" w:hAnsi="Arial" w:cs="Arial"/>
          <w:color w:val="000000" w:themeColor="text1"/>
          <w:sz w:val="22"/>
          <w:szCs w:val="22"/>
          <w:lang w:val="pt-PT"/>
        </w:rPr>
        <w:t xml:space="preserve"> correspondente à despesa não elegível.</w:t>
      </w:r>
      <w:r w:rsidR="004345B9" w:rsidRPr="004345B9">
        <w:rPr>
          <w:rFonts w:ascii="Arial" w:hAnsi="Arial" w:cs="Arial"/>
          <w:color w:val="000000" w:themeColor="text1"/>
          <w:sz w:val="22"/>
          <w:szCs w:val="22"/>
          <w:lang w:val="pt-PT"/>
        </w:rPr>
        <w:t>(quando aplicável)</w:t>
      </w: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6</w:t>
      </w:r>
      <w:r>
        <w:rPr>
          <w:rFonts w:ascii="Arial" w:hAnsi="Arial" w:cs="Arial"/>
          <w:b/>
          <w:sz w:val="22"/>
          <w:szCs w:val="22"/>
          <w:lang w:val="pt-PT"/>
        </w:rPr>
        <w:t>.ª</w:t>
      </w:r>
    </w:p>
    <w:p w:rsidR="00C63561" w:rsidRPr="00F97A38" w:rsidRDefault="00C63561" w:rsidP="00CB1034">
      <w:pPr>
        <w:spacing w:before="360" w:line="360" w:lineRule="auto"/>
        <w:ind w:left="360"/>
        <w:jc w:val="center"/>
        <w:rPr>
          <w:rFonts w:ascii="Arial" w:hAnsi="Arial" w:cs="Arial"/>
          <w:sz w:val="22"/>
          <w:szCs w:val="22"/>
          <w:lang w:val="pt-PT"/>
        </w:rPr>
      </w:pPr>
    </w:p>
    <w:p w:rsidR="008D7E07" w:rsidRPr="00F97A38" w:rsidRDefault="008D7E07" w:rsidP="008D7E07">
      <w:pPr>
        <w:spacing w:line="360" w:lineRule="auto"/>
        <w:jc w:val="both"/>
        <w:rPr>
          <w:rFonts w:ascii="Arial" w:hAnsi="Arial" w:cs="Arial"/>
          <w:sz w:val="22"/>
          <w:szCs w:val="22"/>
          <w:lang w:val="pt-PT"/>
        </w:rPr>
      </w:pPr>
    </w:p>
    <w:p w:rsidR="005023E2" w:rsidRDefault="00C63561" w:rsidP="003E074B">
      <w:pPr>
        <w:spacing w:line="360" w:lineRule="auto"/>
        <w:jc w:val="both"/>
        <w:rPr>
          <w:rFonts w:ascii="Arial" w:hAnsi="Arial" w:cs="Arial"/>
          <w:sz w:val="22"/>
          <w:szCs w:val="22"/>
          <w:lang w:val="pt-PT"/>
        </w:rPr>
      </w:pPr>
      <w:r w:rsidRPr="00966EB9">
        <w:rPr>
          <w:rFonts w:ascii="Arial" w:hAnsi="Arial" w:cs="Arial"/>
          <w:sz w:val="22"/>
          <w:szCs w:val="22"/>
          <w:lang w:val="pt-PT"/>
        </w:rPr>
        <w:t xml:space="preserve">No </w:t>
      </w:r>
      <w:r w:rsidRPr="00966EB9">
        <w:rPr>
          <w:rFonts w:ascii="Arial" w:hAnsi="Arial" w:cs="Arial"/>
          <w:color w:val="000000" w:themeColor="text1"/>
          <w:sz w:val="22"/>
          <w:szCs w:val="22"/>
          <w:lang w:val="pt-PT"/>
        </w:rPr>
        <w:t>que</w:t>
      </w:r>
      <w:r w:rsidRPr="00966EB9">
        <w:rPr>
          <w:rFonts w:ascii="Arial" w:hAnsi="Arial" w:cs="Arial"/>
          <w:sz w:val="22"/>
          <w:szCs w:val="22"/>
          <w:lang w:val="pt-PT"/>
        </w:rPr>
        <w:t xml:space="preserve"> concerne às despesas previstas para o Projeto, s</w:t>
      </w:r>
      <w:r w:rsidR="005023E2" w:rsidRPr="00966EB9">
        <w:rPr>
          <w:rFonts w:ascii="Arial" w:hAnsi="Arial" w:cs="Arial"/>
          <w:sz w:val="22"/>
          <w:szCs w:val="22"/>
          <w:lang w:val="pt-PT"/>
        </w:rPr>
        <w:t>ó são elegíveis para financiamento as ações e despesas tipificadas nos artigos 7.</w:t>
      </w:r>
      <w:r w:rsidR="00213A08" w:rsidRPr="00966EB9">
        <w:rPr>
          <w:rFonts w:ascii="Arial" w:hAnsi="Arial" w:cs="Arial"/>
          <w:sz w:val="22"/>
          <w:szCs w:val="22"/>
          <w:lang w:val="pt-PT"/>
        </w:rPr>
        <w:t>2</w:t>
      </w:r>
      <w:r w:rsidR="00F97A38" w:rsidRPr="00966EB9">
        <w:rPr>
          <w:rFonts w:ascii="Arial" w:hAnsi="Arial" w:cs="Arial"/>
          <w:sz w:val="22"/>
          <w:szCs w:val="22"/>
          <w:lang w:val="pt-PT"/>
        </w:rPr>
        <w:t xml:space="preserve"> a</w:t>
      </w:r>
      <w:r w:rsidR="005023E2" w:rsidRPr="00966EB9">
        <w:rPr>
          <w:rFonts w:ascii="Arial" w:hAnsi="Arial" w:cs="Arial"/>
          <w:sz w:val="22"/>
          <w:szCs w:val="22"/>
          <w:lang w:val="pt-PT"/>
        </w:rPr>
        <w:t xml:space="preserve"> </w:t>
      </w:r>
      <w:r w:rsidR="00213A08" w:rsidRPr="00966EB9">
        <w:rPr>
          <w:rFonts w:ascii="Arial" w:hAnsi="Arial" w:cs="Arial"/>
          <w:sz w:val="22"/>
          <w:szCs w:val="22"/>
          <w:lang w:val="pt-PT"/>
        </w:rPr>
        <w:t>7.5</w:t>
      </w:r>
      <w:r w:rsidR="005023E2" w:rsidRPr="00966EB9">
        <w:rPr>
          <w:rFonts w:ascii="Arial" w:hAnsi="Arial" w:cs="Arial"/>
          <w:sz w:val="22"/>
          <w:szCs w:val="22"/>
          <w:lang w:val="pt-PT"/>
        </w:rPr>
        <w:t xml:space="preserve"> do Regulamento de implementação do M</w:t>
      </w:r>
      <w:r w:rsidR="006B17B4">
        <w:rPr>
          <w:rFonts w:ascii="Arial" w:hAnsi="Arial" w:cs="Arial"/>
          <w:sz w:val="22"/>
          <w:szCs w:val="22"/>
          <w:lang w:val="pt-PT"/>
        </w:rPr>
        <w:t xml:space="preserve">ecanismo </w:t>
      </w:r>
      <w:r w:rsidR="005023E2" w:rsidRPr="00966EB9">
        <w:rPr>
          <w:rFonts w:ascii="Arial" w:hAnsi="Arial" w:cs="Arial"/>
          <w:sz w:val="22"/>
          <w:szCs w:val="22"/>
          <w:lang w:val="pt-PT"/>
        </w:rPr>
        <w:t>F</w:t>
      </w:r>
      <w:r w:rsidR="006B17B4">
        <w:rPr>
          <w:rFonts w:ascii="Arial" w:hAnsi="Arial" w:cs="Arial"/>
          <w:sz w:val="22"/>
          <w:szCs w:val="22"/>
          <w:lang w:val="pt-PT"/>
        </w:rPr>
        <w:t>inanceiro do Espaço Económico Europeu (MF</w:t>
      </w:r>
      <w:r w:rsidR="005023E2" w:rsidRPr="00966EB9">
        <w:rPr>
          <w:rFonts w:ascii="Arial" w:hAnsi="Arial" w:cs="Arial"/>
          <w:sz w:val="22"/>
          <w:szCs w:val="22"/>
          <w:lang w:val="pt-PT"/>
        </w:rPr>
        <w:t>EEE</w:t>
      </w:r>
      <w:r w:rsidR="006B17B4">
        <w:rPr>
          <w:rFonts w:ascii="Arial" w:hAnsi="Arial" w:cs="Arial"/>
          <w:sz w:val="22"/>
          <w:szCs w:val="22"/>
          <w:lang w:val="pt-PT"/>
        </w:rPr>
        <w:t xml:space="preserve"> 2009-2014)</w:t>
      </w:r>
      <w:r w:rsidR="008D7E07" w:rsidRPr="00966EB9">
        <w:rPr>
          <w:rFonts w:ascii="Arial" w:hAnsi="Arial" w:cs="Arial"/>
          <w:sz w:val="22"/>
          <w:szCs w:val="22"/>
          <w:lang w:val="pt-PT"/>
        </w:rPr>
        <w:t>.</w:t>
      </w:r>
    </w:p>
    <w:p w:rsidR="00CB1034" w:rsidRPr="006B17B4" w:rsidRDefault="00CB1034" w:rsidP="003E074B">
      <w:pPr>
        <w:spacing w:line="360" w:lineRule="auto"/>
        <w:jc w:val="both"/>
        <w:rPr>
          <w:rFonts w:ascii="Arial" w:hAnsi="Arial" w:cs="Arial"/>
          <w:sz w:val="22"/>
          <w:szCs w:val="22"/>
          <w:lang w:val="pt-PT"/>
        </w:rPr>
      </w:pPr>
    </w:p>
    <w:p w:rsidR="00CB1034" w:rsidRDefault="00CB1034" w:rsidP="00CB1034">
      <w:pPr>
        <w:spacing w:before="360" w:line="360" w:lineRule="auto"/>
        <w:ind w:left="360"/>
        <w:jc w:val="center"/>
        <w:rPr>
          <w:rFonts w:ascii="Arial" w:hAnsi="Arial" w:cs="Arial"/>
          <w:b/>
          <w:sz w:val="22"/>
          <w:szCs w:val="22"/>
        </w:rPr>
      </w:pPr>
      <w:r>
        <w:rPr>
          <w:rFonts w:ascii="Arial" w:hAnsi="Arial" w:cs="Arial"/>
          <w:b/>
          <w:sz w:val="22"/>
          <w:szCs w:val="22"/>
        </w:rPr>
        <w:t>Cláusula 7</w:t>
      </w:r>
      <w:r w:rsidRPr="00CB1034">
        <w:rPr>
          <w:rFonts w:ascii="Arial" w:hAnsi="Arial" w:cs="Arial"/>
          <w:b/>
          <w:sz w:val="22"/>
          <w:szCs w:val="22"/>
        </w:rPr>
        <w:t>.ª</w:t>
      </w:r>
    </w:p>
    <w:p w:rsidR="00CB1034" w:rsidRPr="00CB1034" w:rsidRDefault="00CB1034" w:rsidP="00CB1034">
      <w:pPr>
        <w:spacing w:before="360" w:line="360" w:lineRule="auto"/>
        <w:ind w:left="360"/>
        <w:jc w:val="center"/>
        <w:rPr>
          <w:rFonts w:ascii="Arial" w:hAnsi="Arial" w:cs="Arial"/>
          <w:b/>
          <w:sz w:val="22"/>
          <w:szCs w:val="22"/>
        </w:rPr>
      </w:pPr>
    </w:p>
    <w:p w:rsidR="00CB1034" w:rsidRPr="006B17B4" w:rsidRDefault="006B17B4" w:rsidP="00CB1034">
      <w:pPr>
        <w:spacing w:line="360" w:lineRule="auto"/>
        <w:jc w:val="both"/>
        <w:rPr>
          <w:rFonts w:ascii="Arial" w:hAnsi="Arial" w:cs="Arial"/>
          <w:sz w:val="22"/>
          <w:szCs w:val="22"/>
          <w:lang w:val="pt-PT"/>
        </w:rPr>
      </w:pPr>
      <w:r w:rsidRPr="006B17B4">
        <w:rPr>
          <w:rFonts w:ascii="Arial" w:hAnsi="Arial" w:cs="Arial"/>
          <w:sz w:val="22"/>
          <w:szCs w:val="22"/>
          <w:lang w:val="pt-PT"/>
        </w:rPr>
        <w:t xml:space="preserve">Os custos indiretos do Projeto (overheads) são identificados de acordo com os artigos </w:t>
      </w:r>
      <w:r w:rsidR="00CB1034" w:rsidRPr="006B17B4">
        <w:rPr>
          <w:rFonts w:ascii="Arial" w:hAnsi="Arial" w:cs="Arial"/>
          <w:sz w:val="22"/>
          <w:szCs w:val="22"/>
          <w:lang w:val="pt-PT"/>
        </w:rPr>
        <w:t xml:space="preserve">7.4.1 and Art. 7.4.3 </w:t>
      </w:r>
      <w:r>
        <w:rPr>
          <w:rFonts w:ascii="Arial" w:hAnsi="Arial" w:cs="Arial"/>
          <w:sz w:val="22"/>
          <w:szCs w:val="22"/>
          <w:lang w:val="pt-PT"/>
        </w:rPr>
        <w:t>do Regulamento de implementação do MFEEE 2009-2014</w:t>
      </w:r>
      <w:r w:rsidR="00CB1034" w:rsidRPr="006B17B4">
        <w:rPr>
          <w:rFonts w:ascii="Arial" w:hAnsi="Arial" w:cs="Arial"/>
          <w:sz w:val="22"/>
          <w:szCs w:val="22"/>
          <w:lang w:val="pt-PT"/>
        </w:rPr>
        <w:t>.</w:t>
      </w:r>
    </w:p>
    <w:p w:rsidR="006B17B4" w:rsidRDefault="006B17B4" w:rsidP="00CB1034">
      <w:pPr>
        <w:spacing w:line="360" w:lineRule="auto"/>
        <w:jc w:val="both"/>
        <w:rPr>
          <w:rFonts w:ascii="Arial" w:hAnsi="Arial" w:cs="Arial"/>
          <w:sz w:val="22"/>
          <w:szCs w:val="22"/>
          <w:lang w:val="pt-PT"/>
        </w:rPr>
      </w:pPr>
    </w:p>
    <w:p w:rsidR="006B17B4" w:rsidRPr="006B17B4" w:rsidRDefault="006B17B4" w:rsidP="00CB1034">
      <w:pPr>
        <w:spacing w:line="360" w:lineRule="auto"/>
        <w:jc w:val="both"/>
        <w:rPr>
          <w:rFonts w:ascii="Arial" w:hAnsi="Arial" w:cs="Arial"/>
          <w:sz w:val="22"/>
          <w:szCs w:val="22"/>
          <w:lang w:val="pt-PT"/>
        </w:rPr>
      </w:pPr>
      <w:r w:rsidRPr="006B17B4">
        <w:rPr>
          <w:rFonts w:ascii="Arial" w:hAnsi="Arial" w:cs="Arial"/>
          <w:sz w:val="22"/>
          <w:szCs w:val="22"/>
          <w:lang w:val="pt-PT"/>
        </w:rPr>
        <w:t>Com base no referido regulamento, o montante máximo e percentagens para os custos indiretos são os seguintes:</w:t>
      </w:r>
    </w:p>
    <w:p w:rsidR="00CB1034" w:rsidRPr="006B17B4" w:rsidRDefault="006B17B4" w:rsidP="006B17B4">
      <w:pPr>
        <w:pStyle w:val="PargrafodaLista"/>
        <w:numPr>
          <w:ilvl w:val="0"/>
          <w:numId w:val="25"/>
        </w:numPr>
        <w:spacing w:line="360" w:lineRule="auto"/>
        <w:jc w:val="both"/>
        <w:rPr>
          <w:rFonts w:ascii="Arial" w:hAnsi="Arial" w:cs="Arial"/>
          <w:sz w:val="22"/>
          <w:szCs w:val="22"/>
        </w:rPr>
      </w:pPr>
      <w:r w:rsidRPr="006B17B4">
        <w:rPr>
          <w:rFonts w:ascii="Arial" w:hAnsi="Arial" w:cs="Arial"/>
          <w:sz w:val="22"/>
          <w:szCs w:val="22"/>
        </w:rPr>
        <w:t>Os custos indiretos no projeto (</w:t>
      </w:r>
      <w:r w:rsidRPr="006B17B4">
        <w:rPr>
          <w:rFonts w:ascii="Arial" w:hAnsi="Arial" w:cs="Arial"/>
          <w:sz w:val="22"/>
          <w:szCs w:val="22"/>
        </w:rPr>
        <w:t>overheads</w:t>
      </w:r>
      <w:r w:rsidRPr="006B17B4">
        <w:rPr>
          <w:rFonts w:ascii="Arial" w:hAnsi="Arial" w:cs="Arial"/>
          <w:sz w:val="22"/>
          <w:szCs w:val="22"/>
        </w:rPr>
        <w:t xml:space="preserve">) para o </w:t>
      </w:r>
      <w:r w:rsidR="00BC5385">
        <w:rPr>
          <w:rFonts w:ascii="Arial" w:hAnsi="Arial" w:cs="Arial"/>
          <w:sz w:val="22"/>
          <w:szCs w:val="22"/>
        </w:rPr>
        <w:t>primeiro outorgante</w:t>
      </w:r>
      <w:r w:rsidRPr="006B17B4">
        <w:rPr>
          <w:rFonts w:ascii="Arial" w:hAnsi="Arial" w:cs="Arial"/>
          <w:sz w:val="22"/>
          <w:szCs w:val="22"/>
        </w:rPr>
        <w:t xml:space="preserve"> foram identificados em conformidade com o </w:t>
      </w:r>
      <w:r w:rsidRPr="006B17B4">
        <w:rPr>
          <w:rFonts w:ascii="Arial" w:hAnsi="Arial" w:cs="Arial"/>
          <w:color w:val="FF0000"/>
          <w:sz w:val="22"/>
          <w:szCs w:val="22"/>
          <w:highlight w:val="yellow"/>
        </w:rPr>
        <w:t>art. 7.4.1 (a) OU (b) (escolher)</w:t>
      </w:r>
      <w:r w:rsidRPr="006B17B4">
        <w:rPr>
          <w:rFonts w:ascii="Arial" w:hAnsi="Arial" w:cs="Arial"/>
          <w:color w:val="FF0000"/>
          <w:sz w:val="22"/>
          <w:szCs w:val="22"/>
        </w:rPr>
        <w:t xml:space="preserve"> </w:t>
      </w:r>
      <w:r w:rsidRPr="006B17B4">
        <w:rPr>
          <w:rFonts w:ascii="Arial" w:hAnsi="Arial" w:cs="Arial"/>
          <w:sz w:val="22"/>
          <w:szCs w:val="22"/>
        </w:rPr>
        <w:t>do Regulamento da AEA, com o montante máximo e percentagem: ......................... € (................................................ .....................), ......%;</w:t>
      </w:r>
    </w:p>
    <w:p w:rsidR="006B17B4" w:rsidRPr="006B17B4" w:rsidRDefault="006B17B4" w:rsidP="006B17B4">
      <w:pPr>
        <w:pStyle w:val="PargrafodaLista"/>
        <w:numPr>
          <w:ilvl w:val="0"/>
          <w:numId w:val="25"/>
        </w:numPr>
        <w:spacing w:line="360" w:lineRule="auto"/>
        <w:jc w:val="both"/>
        <w:rPr>
          <w:rFonts w:ascii="Arial" w:hAnsi="Arial" w:cs="Arial"/>
          <w:sz w:val="22"/>
          <w:szCs w:val="22"/>
        </w:rPr>
      </w:pPr>
      <w:r w:rsidRPr="006B17B4">
        <w:rPr>
          <w:rFonts w:ascii="Arial" w:hAnsi="Arial" w:cs="Arial"/>
          <w:sz w:val="22"/>
          <w:szCs w:val="22"/>
        </w:rPr>
        <w:t xml:space="preserve">Os custos indiretos no projeto (overheads) para o </w:t>
      </w:r>
      <w:r w:rsidR="00BC5385">
        <w:rPr>
          <w:rFonts w:ascii="Arial" w:hAnsi="Arial" w:cs="Arial"/>
          <w:sz w:val="22"/>
          <w:szCs w:val="22"/>
        </w:rPr>
        <w:t>segundo outorgante</w:t>
      </w:r>
      <w:r w:rsidRPr="006B17B4">
        <w:rPr>
          <w:rFonts w:ascii="Arial" w:hAnsi="Arial" w:cs="Arial"/>
          <w:sz w:val="22"/>
          <w:szCs w:val="22"/>
        </w:rPr>
        <w:t xml:space="preserve"> </w:t>
      </w:r>
      <w:r>
        <w:rPr>
          <w:rFonts w:ascii="Arial" w:hAnsi="Arial" w:cs="Arial"/>
          <w:sz w:val="22"/>
          <w:szCs w:val="22"/>
        </w:rPr>
        <w:t>foram</w:t>
      </w:r>
      <w:r w:rsidRPr="006B17B4">
        <w:rPr>
          <w:rFonts w:ascii="Arial" w:hAnsi="Arial" w:cs="Arial"/>
          <w:sz w:val="22"/>
          <w:szCs w:val="22"/>
        </w:rPr>
        <w:t xml:space="preserve"> identificados em conformidade com o</w:t>
      </w:r>
      <w:r>
        <w:rPr>
          <w:rFonts w:ascii="Arial" w:hAnsi="Arial" w:cs="Arial"/>
          <w:sz w:val="22"/>
          <w:szCs w:val="22"/>
        </w:rPr>
        <w:t xml:space="preserve"> </w:t>
      </w:r>
      <w:r w:rsidRPr="006B17B4">
        <w:rPr>
          <w:rFonts w:ascii="Arial" w:hAnsi="Arial" w:cs="Arial"/>
          <w:color w:val="FF0000"/>
          <w:sz w:val="22"/>
          <w:szCs w:val="22"/>
          <w:highlight w:val="yellow"/>
        </w:rPr>
        <w:t>art. 7.4.1 (a) OU (b) (escolher)</w:t>
      </w:r>
      <w:r w:rsidRPr="006B17B4">
        <w:rPr>
          <w:rFonts w:ascii="Arial" w:hAnsi="Arial" w:cs="Arial"/>
          <w:color w:val="FF0000"/>
          <w:sz w:val="22"/>
          <w:szCs w:val="22"/>
        </w:rPr>
        <w:t xml:space="preserve"> </w:t>
      </w:r>
      <w:r w:rsidRPr="006B17B4">
        <w:rPr>
          <w:rFonts w:ascii="Arial" w:hAnsi="Arial" w:cs="Arial"/>
          <w:sz w:val="22"/>
          <w:szCs w:val="22"/>
        </w:rPr>
        <w:t xml:space="preserve">do Regulamento da AEA, com </w:t>
      </w:r>
      <w:r>
        <w:rPr>
          <w:rFonts w:ascii="Arial" w:hAnsi="Arial" w:cs="Arial"/>
          <w:sz w:val="22"/>
          <w:szCs w:val="22"/>
        </w:rPr>
        <w:t>o montante máximo</w:t>
      </w:r>
      <w:r w:rsidRPr="006B17B4">
        <w:rPr>
          <w:rFonts w:ascii="Arial" w:hAnsi="Arial" w:cs="Arial"/>
          <w:sz w:val="22"/>
          <w:szCs w:val="22"/>
        </w:rPr>
        <w:t xml:space="preserve"> </w:t>
      </w:r>
      <w:r>
        <w:rPr>
          <w:rFonts w:ascii="Arial" w:hAnsi="Arial" w:cs="Arial"/>
          <w:sz w:val="22"/>
          <w:szCs w:val="22"/>
        </w:rPr>
        <w:t>e pe</w:t>
      </w:r>
      <w:r w:rsidRPr="006B17B4">
        <w:rPr>
          <w:rFonts w:ascii="Arial" w:hAnsi="Arial" w:cs="Arial"/>
          <w:sz w:val="22"/>
          <w:szCs w:val="22"/>
        </w:rPr>
        <w:t>rcentagem: ......................... € (................................................ .....................), ......%;</w:t>
      </w:r>
    </w:p>
    <w:p w:rsidR="00CB1034" w:rsidRPr="00CB1034" w:rsidRDefault="00CB1034" w:rsidP="00CB1034">
      <w:pPr>
        <w:spacing w:line="360" w:lineRule="auto"/>
        <w:jc w:val="both"/>
        <w:rPr>
          <w:rFonts w:ascii="Arial" w:hAnsi="Arial" w:cs="Arial"/>
          <w:sz w:val="22"/>
          <w:szCs w:val="22"/>
          <w:lang w:val="pt-PT"/>
        </w:rPr>
      </w:pPr>
    </w:p>
    <w:p w:rsidR="00CB1034" w:rsidRPr="00BC5385" w:rsidRDefault="00CB1034" w:rsidP="00BC5385">
      <w:pPr>
        <w:spacing w:line="360" w:lineRule="auto"/>
        <w:jc w:val="both"/>
        <w:rPr>
          <w:rFonts w:ascii="Arial" w:hAnsi="Arial" w:cs="Arial"/>
          <w:sz w:val="22"/>
          <w:szCs w:val="22"/>
          <w:lang w:val="pt-PT"/>
        </w:rPr>
      </w:pPr>
      <w:r w:rsidRPr="00BC5385">
        <w:rPr>
          <w:rFonts w:ascii="Arial" w:hAnsi="Arial" w:cs="Arial"/>
          <w:sz w:val="22"/>
          <w:szCs w:val="22"/>
          <w:lang w:val="pt-PT"/>
        </w:rPr>
        <w:t>3.</w:t>
      </w:r>
      <w:r w:rsidRPr="00BC5385">
        <w:rPr>
          <w:rFonts w:ascii="Arial" w:hAnsi="Arial" w:cs="Arial"/>
          <w:sz w:val="22"/>
          <w:szCs w:val="22"/>
          <w:lang w:val="pt-PT"/>
        </w:rPr>
        <w:tab/>
      </w:r>
      <w:r w:rsidR="00BC5385" w:rsidRPr="00BC5385">
        <w:rPr>
          <w:rFonts w:ascii="Arial" w:hAnsi="Arial" w:cs="Arial"/>
          <w:sz w:val="22"/>
          <w:szCs w:val="22"/>
          <w:lang w:val="pt-PT"/>
        </w:rPr>
        <w:t>Os outorgantes são responsáveis por justificarem o montante máximo e percentagem dos respetivos custos indiretos, devendo, no caso da aplicaç</w:t>
      </w:r>
      <w:r w:rsidR="00BC5385">
        <w:rPr>
          <w:rFonts w:ascii="Arial" w:hAnsi="Arial" w:cs="Arial"/>
          <w:sz w:val="22"/>
          <w:szCs w:val="22"/>
          <w:lang w:val="pt-PT"/>
        </w:rPr>
        <w:t xml:space="preserve">ão do artigo 7.4.1. </w:t>
      </w:r>
      <w:r w:rsidR="00BC5385" w:rsidRPr="00BC5385">
        <w:rPr>
          <w:rFonts w:ascii="Arial" w:hAnsi="Arial" w:cs="Arial"/>
          <w:sz w:val="22"/>
          <w:szCs w:val="22"/>
          <w:lang w:val="pt-PT"/>
        </w:rPr>
        <w:t>(b) utilizarem a metodologia identificada no site da DGPM: http://www.dgpm.mam.gov.pt/Pages/eea_grants_documents.aspx</w:t>
      </w:r>
      <w:r w:rsidR="00BC5385">
        <w:rPr>
          <w:rFonts w:ascii="Arial" w:hAnsi="Arial" w:cs="Arial"/>
          <w:sz w:val="22"/>
          <w:szCs w:val="22"/>
          <w:lang w:val="pt-PT"/>
        </w:rPr>
        <w:t>.</w:t>
      </w: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lastRenderedPageBreak/>
        <w:t>C</w:t>
      </w:r>
      <w:r w:rsidR="00162390">
        <w:rPr>
          <w:rFonts w:ascii="Arial" w:hAnsi="Arial" w:cs="Arial"/>
          <w:b/>
          <w:sz w:val="22"/>
          <w:szCs w:val="22"/>
          <w:lang w:val="pt-PT"/>
        </w:rPr>
        <w:t>láusula 8</w:t>
      </w:r>
      <w:r>
        <w:rPr>
          <w:rFonts w:ascii="Arial" w:hAnsi="Arial" w:cs="Arial"/>
          <w:b/>
          <w:sz w:val="22"/>
          <w:szCs w:val="22"/>
          <w:lang w:val="pt-PT"/>
        </w:rPr>
        <w:t>.ª</w:t>
      </w:r>
    </w:p>
    <w:p w:rsidR="00F97A38" w:rsidRPr="00CB1034" w:rsidRDefault="00F97A38" w:rsidP="00CB1034">
      <w:pPr>
        <w:spacing w:before="360" w:line="360" w:lineRule="auto"/>
        <w:ind w:left="360"/>
        <w:jc w:val="center"/>
        <w:rPr>
          <w:rFonts w:ascii="Arial" w:hAnsi="Arial" w:cs="Arial"/>
          <w:sz w:val="22"/>
          <w:szCs w:val="22"/>
        </w:rPr>
      </w:pPr>
    </w:p>
    <w:p w:rsidR="00F97A38" w:rsidRPr="00CB1034" w:rsidRDefault="00F97A38" w:rsidP="00F97A38">
      <w:pPr>
        <w:spacing w:line="360" w:lineRule="auto"/>
        <w:jc w:val="both"/>
        <w:rPr>
          <w:rFonts w:ascii="Arial" w:hAnsi="Arial" w:cs="Arial"/>
          <w:sz w:val="22"/>
          <w:szCs w:val="22"/>
        </w:rPr>
      </w:pPr>
    </w:p>
    <w:p w:rsidR="00F97A38" w:rsidRPr="00F97A38" w:rsidRDefault="00F97A38" w:rsidP="00F97A38">
      <w:pPr>
        <w:pStyle w:val="PargrafodaLista"/>
        <w:numPr>
          <w:ilvl w:val="0"/>
          <w:numId w:val="24"/>
        </w:numPr>
        <w:spacing w:line="360" w:lineRule="auto"/>
        <w:ind w:left="0" w:firstLine="0"/>
        <w:jc w:val="both"/>
        <w:rPr>
          <w:rFonts w:ascii="Arial" w:hAnsi="Arial" w:cs="Arial"/>
          <w:sz w:val="22"/>
          <w:szCs w:val="22"/>
        </w:rPr>
      </w:pPr>
      <w:r w:rsidRPr="00F97A38">
        <w:rPr>
          <w:rFonts w:ascii="Arial" w:hAnsi="Arial" w:cs="Arial"/>
          <w:sz w:val="22"/>
          <w:szCs w:val="22"/>
        </w:rPr>
        <w:t>A implementação do Projeto deve ser objeto de monitorização pelo Promotor do Projeto, que supervisiona o progresso dos trabalhos e a execução da despesa, por forma a atingir os objetivos acordados;</w:t>
      </w:r>
    </w:p>
    <w:p w:rsidR="00F97A38" w:rsidRPr="00F97A38" w:rsidRDefault="00F97A38" w:rsidP="00F97A38">
      <w:pPr>
        <w:pStyle w:val="PargrafodaLista"/>
        <w:numPr>
          <w:ilvl w:val="0"/>
          <w:numId w:val="24"/>
        </w:numPr>
        <w:spacing w:line="360" w:lineRule="auto"/>
        <w:ind w:left="0" w:firstLine="0"/>
        <w:jc w:val="both"/>
        <w:rPr>
          <w:rFonts w:ascii="Arial" w:hAnsi="Arial" w:cs="Arial"/>
          <w:sz w:val="22"/>
          <w:szCs w:val="22"/>
        </w:rPr>
      </w:pPr>
      <w:r w:rsidRPr="00F97A38">
        <w:rPr>
          <w:rFonts w:ascii="Arial" w:hAnsi="Arial" w:cs="Arial"/>
          <w:sz w:val="22"/>
          <w:szCs w:val="22"/>
        </w:rPr>
        <w:t>A monitorização do Projeto relativamente às matérias objeto do presente Acordo consiste na análise dos relatórios de execução apresentados ao Promotor do Projeto pelo Parceiro do Projeto, sem prejuízo de contactos diretos que o Operador de Programa possa considerar necessários, para identificação de dificuldades e obstáculos à execução do Projeto e para chegar a acordo relativamente a medidas, ações e ajustamentos que determinarão uma melhor eficiência e eficácia a atingir os objetivos contratados.</w:t>
      </w:r>
    </w:p>
    <w:p w:rsidR="00F97A38" w:rsidRPr="00F97A38" w:rsidRDefault="00F97A38" w:rsidP="00F97A38">
      <w:pPr>
        <w:pStyle w:val="PargrafodaLista"/>
        <w:numPr>
          <w:ilvl w:val="0"/>
          <w:numId w:val="24"/>
        </w:numPr>
        <w:spacing w:line="360" w:lineRule="auto"/>
        <w:ind w:left="0" w:firstLine="0"/>
        <w:jc w:val="both"/>
        <w:rPr>
          <w:rFonts w:ascii="Arial" w:hAnsi="Arial" w:cs="Arial"/>
          <w:sz w:val="22"/>
          <w:szCs w:val="22"/>
        </w:rPr>
      </w:pPr>
      <w:r w:rsidRPr="00F97A38">
        <w:rPr>
          <w:rFonts w:ascii="Arial" w:hAnsi="Arial" w:cs="Arial"/>
          <w:sz w:val="22"/>
          <w:szCs w:val="22"/>
        </w:rPr>
        <w:t>O Projeto pode, a todo o tempo, ser objeto de ações de verificação financeira, física e técnica pelo Promotor do Projeto, a seu pedido pelo Operador do Programa.</w:t>
      </w:r>
    </w:p>
    <w:p w:rsidR="00F97A38" w:rsidRPr="00F97A38" w:rsidRDefault="00F97A38" w:rsidP="00F97A38">
      <w:pPr>
        <w:pStyle w:val="PargrafodaLista"/>
        <w:numPr>
          <w:ilvl w:val="0"/>
          <w:numId w:val="24"/>
        </w:numPr>
        <w:spacing w:line="360" w:lineRule="auto"/>
        <w:ind w:left="0" w:firstLine="0"/>
        <w:jc w:val="both"/>
        <w:rPr>
          <w:rFonts w:ascii="Arial" w:hAnsi="Arial" w:cs="Arial"/>
          <w:sz w:val="22"/>
          <w:szCs w:val="22"/>
        </w:rPr>
      </w:pPr>
      <w:r w:rsidRPr="00F97A38">
        <w:rPr>
          <w:rFonts w:ascii="Arial" w:hAnsi="Arial" w:cs="Arial"/>
          <w:sz w:val="22"/>
          <w:szCs w:val="22"/>
        </w:rPr>
        <w:t xml:space="preserve">O Promotor do Projeto e o Parceiro do Projeto devem permitir o acesso dos auditores do Operador do Programa, ou outras entidades legalmente autorizadas para esse efeito, como as referidas no Capitulo 10 do Regulamento de Implementação do MFEEE, diretamente ou através de entidades designadas por eles. </w:t>
      </w:r>
    </w:p>
    <w:p w:rsidR="00D25CFF" w:rsidRDefault="00D25CFF" w:rsidP="00CB1034">
      <w:pPr>
        <w:spacing w:before="360" w:line="360" w:lineRule="auto"/>
        <w:ind w:left="360"/>
        <w:jc w:val="center"/>
        <w:rPr>
          <w:rFonts w:ascii="Arial" w:hAnsi="Arial" w:cs="Arial"/>
          <w:b/>
          <w:sz w:val="22"/>
          <w:szCs w:val="22"/>
          <w:lang w:val="pt-PT"/>
        </w:rPr>
      </w:pPr>
    </w:p>
    <w:p w:rsidR="00CB1034" w:rsidRPr="00F97A38" w:rsidRDefault="00162390"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9</w:t>
      </w:r>
      <w:r w:rsidR="00CB1034">
        <w:rPr>
          <w:rFonts w:ascii="Arial" w:hAnsi="Arial" w:cs="Arial"/>
          <w:b/>
          <w:sz w:val="22"/>
          <w:szCs w:val="22"/>
          <w:lang w:val="pt-PT"/>
        </w:rPr>
        <w:t>.ª</w:t>
      </w:r>
    </w:p>
    <w:p w:rsidR="00CB1034" w:rsidRPr="00F97A38" w:rsidRDefault="00CB1034" w:rsidP="00CB1034">
      <w:pPr>
        <w:spacing w:before="360" w:line="360" w:lineRule="auto"/>
        <w:ind w:left="360"/>
        <w:jc w:val="center"/>
        <w:rPr>
          <w:rFonts w:ascii="Arial" w:hAnsi="Arial" w:cs="Arial"/>
          <w:b/>
          <w:sz w:val="22"/>
          <w:szCs w:val="22"/>
          <w:lang w:val="pt-PT"/>
        </w:rPr>
      </w:pPr>
    </w:p>
    <w:p w:rsidR="008D7E07" w:rsidRPr="00F97A38" w:rsidRDefault="008D7E07" w:rsidP="008D7E07">
      <w:pPr>
        <w:spacing w:line="360" w:lineRule="auto"/>
        <w:jc w:val="both"/>
        <w:rPr>
          <w:rFonts w:ascii="Arial" w:hAnsi="Arial" w:cs="Arial"/>
          <w:sz w:val="22"/>
          <w:szCs w:val="22"/>
          <w:lang w:val="pt-PT"/>
        </w:rPr>
      </w:pPr>
    </w:p>
    <w:p w:rsidR="008719D0" w:rsidRPr="00F97A38" w:rsidRDefault="008719D0" w:rsidP="008D7E07">
      <w:pPr>
        <w:spacing w:line="360" w:lineRule="auto"/>
        <w:jc w:val="both"/>
        <w:rPr>
          <w:rFonts w:ascii="Arial" w:hAnsi="Arial" w:cs="Arial"/>
          <w:sz w:val="22"/>
          <w:szCs w:val="22"/>
          <w:lang w:val="pt-PT"/>
        </w:rPr>
      </w:pPr>
      <w:r w:rsidRPr="00F97A38">
        <w:rPr>
          <w:rFonts w:ascii="Arial" w:hAnsi="Arial" w:cs="Arial"/>
          <w:sz w:val="22"/>
          <w:szCs w:val="22"/>
          <w:lang w:val="pt-PT"/>
        </w:rPr>
        <w:t xml:space="preserve">O presente Protocolo produz efeitos desde a data da sua assinatura e tem a duração de </w:t>
      </w:r>
      <w:r w:rsidR="004345B9">
        <w:rPr>
          <w:rFonts w:ascii="Arial" w:hAnsi="Arial" w:cs="Arial"/>
          <w:sz w:val="22"/>
          <w:szCs w:val="22"/>
          <w:lang w:val="pt-PT"/>
        </w:rPr>
        <w:t>__ ano/meses</w:t>
      </w:r>
      <w:r w:rsidRPr="00F97A38">
        <w:rPr>
          <w:rFonts w:ascii="Arial" w:hAnsi="Arial" w:cs="Arial"/>
          <w:sz w:val="22"/>
          <w:szCs w:val="22"/>
          <w:lang w:val="pt-PT"/>
        </w:rPr>
        <w:t>, sendo renovado automaticamente, por iguais períodos de tempo, desde que não tenha sido denunciado, por escrito, por nenhum dos Outorgantes, com aviso prévio de 60 (sessenta) dias.</w:t>
      </w:r>
    </w:p>
    <w:p w:rsidR="00CB1034" w:rsidRPr="00F97A38" w:rsidRDefault="00162390"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10</w:t>
      </w:r>
      <w:r w:rsidR="00CB1034">
        <w:rPr>
          <w:rFonts w:ascii="Arial" w:hAnsi="Arial" w:cs="Arial"/>
          <w:b/>
          <w:sz w:val="22"/>
          <w:szCs w:val="22"/>
          <w:lang w:val="pt-PT"/>
        </w:rPr>
        <w:t>.ª</w:t>
      </w:r>
    </w:p>
    <w:p w:rsidR="00F636AA" w:rsidRPr="00F97A38" w:rsidRDefault="00F636AA" w:rsidP="00CB1034">
      <w:pPr>
        <w:spacing w:before="360" w:line="360" w:lineRule="auto"/>
        <w:ind w:left="360"/>
        <w:jc w:val="center"/>
        <w:rPr>
          <w:rFonts w:asciiTheme="minorHAnsi" w:hAnsiTheme="minorHAnsi"/>
          <w:sz w:val="22"/>
          <w:szCs w:val="22"/>
          <w:lang w:val="pt-PT"/>
        </w:rPr>
      </w:pPr>
    </w:p>
    <w:p w:rsidR="008D7E07" w:rsidRPr="00F97A38" w:rsidRDefault="008D7E07" w:rsidP="008D7E07">
      <w:pPr>
        <w:spacing w:line="360" w:lineRule="auto"/>
        <w:jc w:val="both"/>
        <w:rPr>
          <w:rFonts w:ascii="Arial" w:hAnsi="Arial" w:cs="Arial"/>
          <w:color w:val="000000" w:themeColor="text1"/>
          <w:sz w:val="22"/>
          <w:szCs w:val="22"/>
          <w:lang w:val="pt-PT"/>
        </w:rPr>
      </w:pPr>
    </w:p>
    <w:p w:rsidR="00F636AA" w:rsidRPr="00F97A38" w:rsidRDefault="00F636AA" w:rsidP="00C63561">
      <w:pPr>
        <w:spacing w:after="240" w:line="360" w:lineRule="auto"/>
        <w:jc w:val="both"/>
        <w:rPr>
          <w:rFonts w:ascii="Arial" w:hAnsi="Arial" w:cs="Arial"/>
          <w:color w:val="000000" w:themeColor="text1"/>
          <w:sz w:val="22"/>
          <w:szCs w:val="22"/>
          <w:lang w:val="pt-PT"/>
        </w:rPr>
      </w:pPr>
      <w:r w:rsidRPr="00F97A38">
        <w:rPr>
          <w:rFonts w:ascii="Arial" w:hAnsi="Arial" w:cs="Arial"/>
          <w:color w:val="000000" w:themeColor="text1"/>
          <w:sz w:val="22"/>
          <w:szCs w:val="22"/>
          <w:lang w:val="pt-PT"/>
        </w:rPr>
        <w:t xml:space="preserve">As normas deste protocolo são regidas, interpretadas e aplicadas de acordo com legislação nacional em </w:t>
      </w:r>
      <w:r w:rsidRPr="00F97A38">
        <w:rPr>
          <w:rFonts w:ascii="Arial" w:hAnsi="Arial" w:cs="Arial"/>
          <w:sz w:val="22"/>
          <w:szCs w:val="22"/>
          <w:lang w:val="pt-PT"/>
        </w:rPr>
        <w:t>vigor</w:t>
      </w:r>
      <w:r w:rsidR="005023E2" w:rsidRPr="00F97A38">
        <w:rPr>
          <w:rFonts w:ascii="Arial" w:hAnsi="Arial" w:cs="Arial"/>
          <w:color w:val="000000" w:themeColor="text1"/>
          <w:sz w:val="22"/>
          <w:szCs w:val="22"/>
          <w:lang w:val="pt-PT"/>
        </w:rPr>
        <w:t xml:space="preserve">, na legislação da União Europeia </w:t>
      </w:r>
      <w:r w:rsidRPr="00F97A38">
        <w:rPr>
          <w:rFonts w:ascii="Arial" w:hAnsi="Arial" w:cs="Arial"/>
          <w:color w:val="000000" w:themeColor="text1"/>
          <w:sz w:val="22"/>
          <w:szCs w:val="22"/>
          <w:lang w:val="pt-PT"/>
        </w:rPr>
        <w:t xml:space="preserve">no quadro legal do MFEEE Financeiro do Espaço Económico Europeu 2009-2014 (MFEEE) (artigo 1.4. do Regulamento </w:t>
      </w:r>
      <w:r w:rsidRPr="00F97A38">
        <w:rPr>
          <w:rFonts w:ascii="Arial" w:hAnsi="Arial" w:cs="Arial"/>
          <w:sz w:val="22"/>
          <w:szCs w:val="22"/>
          <w:lang w:val="pt-PT"/>
        </w:rPr>
        <w:t>de implementação do MFEEE</w:t>
      </w:r>
      <w:r w:rsidRPr="00F97A38">
        <w:rPr>
          <w:rFonts w:ascii="Arial" w:hAnsi="Arial" w:cs="Arial"/>
          <w:color w:val="000000" w:themeColor="text1"/>
          <w:sz w:val="22"/>
          <w:szCs w:val="22"/>
          <w:lang w:val="pt-PT"/>
        </w:rPr>
        <w:t>) na área PA 01</w:t>
      </w:r>
      <w:r w:rsidR="005023E2" w:rsidRPr="00F97A38">
        <w:rPr>
          <w:rFonts w:ascii="Arial" w:hAnsi="Arial" w:cs="Arial"/>
          <w:color w:val="000000" w:themeColor="text1"/>
          <w:sz w:val="22"/>
          <w:szCs w:val="22"/>
          <w:lang w:val="pt-PT"/>
        </w:rPr>
        <w:t xml:space="preserve">, em particular no disposto no artigo 7.16 do Regulamento </w:t>
      </w:r>
      <w:r w:rsidR="005023E2" w:rsidRPr="00F97A38">
        <w:rPr>
          <w:rFonts w:ascii="Arial" w:hAnsi="Arial" w:cs="Arial"/>
          <w:sz w:val="22"/>
          <w:szCs w:val="22"/>
          <w:lang w:val="pt-PT"/>
        </w:rPr>
        <w:t>de implementação do MFEEE</w:t>
      </w:r>
      <w:r w:rsidRPr="00F97A38">
        <w:rPr>
          <w:rFonts w:ascii="Arial" w:hAnsi="Arial" w:cs="Arial"/>
          <w:color w:val="000000" w:themeColor="text1"/>
          <w:sz w:val="22"/>
          <w:szCs w:val="22"/>
          <w:lang w:val="pt-PT"/>
        </w:rPr>
        <w:t>.</w:t>
      </w: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1</w:t>
      </w:r>
      <w:r w:rsidR="00162390">
        <w:rPr>
          <w:rFonts w:ascii="Arial" w:hAnsi="Arial" w:cs="Arial"/>
          <w:b/>
          <w:sz w:val="22"/>
          <w:szCs w:val="22"/>
          <w:lang w:val="pt-PT"/>
        </w:rPr>
        <w:t>1</w:t>
      </w:r>
      <w:r>
        <w:rPr>
          <w:rFonts w:ascii="Arial" w:hAnsi="Arial" w:cs="Arial"/>
          <w:b/>
          <w:sz w:val="22"/>
          <w:szCs w:val="22"/>
          <w:lang w:val="pt-PT"/>
        </w:rPr>
        <w:t>.ª</w:t>
      </w:r>
    </w:p>
    <w:p w:rsidR="00F636AA" w:rsidRPr="00F97A38" w:rsidRDefault="00F636AA" w:rsidP="00CB1034">
      <w:pPr>
        <w:spacing w:before="360" w:line="360" w:lineRule="auto"/>
        <w:ind w:left="360"/>
        <w:jc w:val="center"/>
        <w:rPr>
          <w:rFonts w:ascii="Arial" w:hAnsi="Arial" w:cs="Arial"/>
          <w:color w:val="000000" w:themeColor="text1"/>
          <w:sz w:val="22"/>
          <w:szCs w:val="22"/>
          <w:lang w:val="pt-PT"/>
        </w:rPr>
      </w:pPr>
    </w:p>
    <w:p w:rsidR="008D7E07" w:rsidRPr="00F97A38" w:rsidRDefault="008D7E07" w:rsidP="008D7E07">
      <w:pPr>
        <w:spacing w:line="360" w:lineRule="auto"/>
        <w:jc w:val="both"/>
        <w:rPr>
          <w:rFonts w:ascii="Arial" w:hAnsi="Arial" w:cs="Arial"/>
          <w:color w:val="000000" w:themeColor="text1"/>
          <w:sz w:val="22"/>
          <w:szCs w:val="22"/>
          <w:lang w:val="pt-PT"/>
        </w:rPr>
      </w:pPr>
    </w:p>
    <w:p w:rsidR="00F636AA" w:rsidRPr="00F97A38" w:rsidRDefault="00F636AA" w:rsidP="00C63561">
      <w:pPr>
        <w:spacing w:after="240" w:line="360" w:lineRule="auto"/>
        <w:jc w:val="both"/>
        <w:rPr>
          <w:rFonts w:ascii="Arial" w:hAnsi="Arial" w:cs="Arial"/>
          <w:color w:val="000000" w:themeColor="text1"/>
          <w:sz w:val="22"/>
          <w:szCs w:val="22"/>
          <w:lang w:val="pt-PT"/>
        </w:rPr>
      </w:pPr>
      <w:r w:rsidRPr="00F97A38">
        <w:rPr>
          <w:rFonts w:ascii="Arial" w:hAnsi="Arial" w:cs="Arial"/>
          <w:color w:val="000000" w:themeColor="text1"/>
          <w:sz w:val="22"/>
          <w:szCs w:val="22"/>
          <w:lang w:val="pt-PT"/>
        </w:rPr>
        <w:t xml:space="preserve">Em caso de inconsistências ou </w:t>
      </w:r>
      <w:r w:rsidRPr="00F97A38">
        <w:rPr>
          <w:rFonts w:ascii="Arial" w:hAnsi="Arial" w:cs="Arial"/>
          <w:sz w:val="22"/>
          <w:szCs w:val="22"/>
          <w:lang w:val="pt-PT"/>
        </w:rPr>
        <w:t>divergências</w:t>
      </w:r>
      <w:r w:rsidRPr="00F97A38">
        <w:rPr>
          <w:rFonts w:ascii="Arial" w:hAnsi="Arial" w:cs="Arial"/>
          <w:color w:val="000000" w:themeColor="text1"/>
          <w:sz w:val="22"/>
          <w:szCs w:val="22"/>
          <w:lang w:val="pt-PT"/>
        </w:rPr>
        <w:t xml:space="preserve"> entre as normas deste Acordo por um lado e legislação nacional em vigor ou o Regulamento EEA, por outro, este último prevalece.</w:t>
      </w: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1</w:t>
      </w:r>
      <w:r w:rsidR="00162390">
        <w:rPr>
          <w:rFonts w:ascii="Arial" w:hAnsi="Arial" w:cs="Arial"/>
          <w:b/>
          <w:sz w:val="22"/>
          <w:szCs w:val="22"/>
          <w:lang w:val="pt-PT"/>
        </w:rPr>
        <w:t>2</w:t>
      </w:r>
      <w:r>
        <w:rPr>
          <w:rFonts w:ascii="Arial" w:hAnsi="Arial" w:cs="Arial"/>
          <w:b/>
          <w:sz w:val="22"/>
          <w:szCs w:val="22"/>
          <w:lang w:val="pt-PT"/>
        </w:rPr>
        <w:t>.ª</w:t>
      </w:r>
    </w:p>
    <w:p w:rsidR="00F636AA" w:rsidRPr="00F97A38" w:rsidRDefault="00F636AA" w:rsidP="00CB1034">
      <w:pPr>
        <w:spacing w:before="360" w:line="360" w:lineRule="auto"/>
        <w:ind w:left="360"/>
        <w:jc w:val="center"/>
        <w:rPr>
          <w:rFonts w:ascii="Arial" w:hAnsi="Arial" w:cs="Arial"/>
          <w:color w:val="000000" w:themeColor="text1"/>
          <w:sz w:val="22"/>
          <w:szCs w:val="22"/>
          <w:lang w:val="pt-PT"/>
        </w:rPr>
      </w:pPr>
    </w:p>
    <w:p w:rsidR="008D7E07" w:rsidRPr="00F97A38" w:rsidRDefault="008D7E07" w:rsidP="008D7E07">
      <w:pPr>
        <w:spacing w:line="360" w:lineRule="auto"/>
        <w:jc w:val="both"/>
        <w:rPr>
          <w:rFonts w:ascii="Arial" w:hAnsi="Arial" w:cs="Arial"/>
          <w:color w:val="000000" w:themeColor="text1"/>
          <w:sz w:val="22"/>
          <w:szCs w:val="22"/>
          <w:lang w:val="pt-PT"/>
        </w:rPr>
      </w:pPr>
    </w:p>
    <w:p w:rsidR="00F636AA" w:rsidRPr="00F97A38" w:rsidRDefault="00F636AA" w:rsidP="00C63561">
      <w:pPr>
        <w:spacing w:after="240" w:line="360" w:lineRule="auto"/>
        <w:jc w:val="both"/>
        <w:rPr>
          <w:rFonts w:ascii="Arial" w:hAnsi="Arial" w:cs="Arial"/>
          <w:color w:val="000000" w:themeColor="text1"/>
          <w:sz w:val="22"/>
          <w:szCs w:val="22"/>
          <w:lang w:val="pt-PT"/>
        </w:rPr>
      </w:pPr>
      <w:r w:rsidRPr="00F97A38">
        <w:rPr>
          <w:rFonts w:ascii="Arial" w:hAnsi="Arial" w:cs="Arial"/>
          <w:color w:val="000000" w:themeColor="text1"/>
          <w:sz w:val="22"/>
          <w:szCs w:val="22"/>
          <w:lang w:val="pt-PT"/>
        </w:rPr>
        <w:t xml:space="preserve">As Partes devem explorar todas as possibilidades no sentido de encontrar soluções consensuais, perante situações em que surjam diferenças na interpretação ou aplicação do presente Acordo. </w:t>
      </w:r>
    </w:p>
    <w:p w:rsidR="00CB1034" w:rsidRPr="00F97A38" w:rsidRDefault="00CB1034" w:rsidP="00CB1034">
      <w:pPr>
        <w:spacing w:before="360" w:line="360" w:lineRule="auto"/>
        <w:ind w:left="360"/>
        <w:jc w:val="center"/>
        <w:rPr>
          <w:rFonts w:ascii="Arial" w:hAnsi="Arial" w:cs="Arial"/>
          <w:b/>
          <w:sz w:val="22"/>
          <w:szCs w:val="22"/>
          <w:lang w:val="pt-PT"/>
        </w:rPr>
      </w:pPr>
      <w:r>
        <w:rPr>
          <w:rFonts w:ascii="Arial" w:hAnsi="Arial" w:cs="Arial"/>
          <w:b/>
          <w:sz w:val="22"/>
          <w:szCs w:val="22"/>
          <w:lang w:val="pt-PT"/>
        </w:rPr>
        <w:t>Cláusula 1</w:t>
      </w:r>
      <w:r w:rsidR="00162390">
        <w:rPr>
          <w:rFonts w:ascii="Arial" w:hAnsi="Arial" w:cs="Arial"/>
          <w:b/>
          <w:sz w:val="22"/>
          <w:szCs w:val="22"/>
          <w:lang w:val="pt-PT"/>
        </w:rPr>
        <w:t>3</w:t>
      </w:r>
      <w:r>
        <w:rPr>
          <w:rFonts w:ascii="Arial" w:hAnsi="Arial" w:cs="Arial"/>
          <w:b/>
          <w:sz w:val="22"/>
          <w:szCs w:val="22"/>
          <w:lang w:val="pt-PT"/>
        </w:rPr>
        <w:t>.ª</w:t>
      </w:r>
    </w:p>
    <w:p w:rsidR="00F636AA" w:rsidRPr="00F97A38" w:rsidRDefault="00F636AA" w:rsidP="00CB1034">
      <w:pPr>
        <w:spacing w:before="360" w:line="360" w:lineRule="auto"/>
        <w:ind w:left="360"/>
        <w:jc w:val="center"/>
        <w:rPr>
          <w:rFonts w:ascii="Arial" w:hAnsi="Arial" w:cs="Arial"/>
          <w:color w:val="000000" w:themeColor="text1"/>
          <w:sz w:val="22"/>
          <w:szCs w:val="22"/>
          <w:lang w:val="pt-PT"/>
        </w:rPr>
      </w:pPr>
    </w:p>
    <w:p w:rsidR="008D7E07" w:rsidRPr="00F97A38" w:rsidRDefault="008D7E07" w:rsidP="008D7E07">
      <w:pPr>
        <w:spacing w:line="360" w:lineRule="auto"/>
        <w:jc w:val="both"/>
        <w:rPr>
          <w:rFonts w:ascii="Arial" w:hAnsi="Arial" w:cs="Arial"/>
          <w:sz w:val="22"/>
          <w:szCs w:val="22"/>
          <w:lang w:val="pt-PT"/>
        </w:rPr>
      </w:pPr>
    </w:p>
    <w:p w:rsidR="00C63561" w:rsidRPr="00F97A38" w:rsidRDefault="00C63561" w:rsidP="00C63561">
      <w:pPr>
        <w:spacing w:after="240" w:line="360" w:lineRule="auto"/>
        <w:jc w:val="both"/>
        <w:rPr>
          <w:rFonts w:ascii="Arial" w:hAnsi="Arial" w:cs="Arial"/>
          <w:sz w:val="22"/>
          <w:szCs w:val="22"/>
          <w:lang w:val="pt-PT"/>
        </w:rPr>
      </w:pPr>
      <w:r w:rsidRPr="00F97A38">
        <w:rPr>
          <w:rFonts w:ascii="Arial" w:hAnsi="Arial" w:cs="Arial"/>
          <w:sz w:val="22"/>
          <w:szCs w:val="22"/>
          <w:lang w:val="pt-PT"/>
        </w:rPr>
        <w:t>Em caso de litígio dever</w:t>
      </w:r>
      <w:r w:rsidR="008D7E07" w:rsidRPr="00F97A38">
        <w:rPr>
          <w:rFonts w:ascii="Arial" w:hAnsi="Arial" w:cs="Arial"/>
          <w:sz w:val="22"/>
          <w:szCs w:val="22"/>
          <w:lang w:val="pt-PT"/>
        </w:rPr>
        <w:t>á recorrer-se à arbitragem, sendo nomeados os árbitros por ambas as partes.</w:t>
      </w:r>
      <w:r w:rsidRPr="00F97A38">
        <w:rPr>
          <w:rFonts w:ascii="Arial" w:hAnsi="Arial" w:cs="Arial"/>
          <w:sz w:val="22"/>
          <w:szCs w:val="22"/>
          <w:lang w:val="pt-PT"/>
        </w:rPr>
        <w:t xml:space="preserve">  </w:t>
      </w:r>
    </w:p>
    <w:p w:rsidR="00C63561" w:rsidRPr="00F97A38" w:rsidRDefault="00C63561" w:rsidP="00C63561">
      <w:pPr>
        <w:spacing w:before="360" w:line="360" w:lineRule="auto"/>
        <w:jc w:val="center"/>
        <w:rPr>
          <w:rFonts w:ascii="Arial" w:hAnsi="Arial" w:cs="Arial"/>
          <w:sz w:val="22"/>
          <w:szCs w:val="22"/>
          <w:lang w:val="pt-PT"/>
        </w:rPr>
      </w:pPr>
    </w:p>
    <w:p w:rsidR="008719D0" w:rsidRPr="00F97A38" w:rsidRDefault="004345B9" w:rsidP="006166C6">
      <w:pPr>
        <w:spacing w:line="360" w:lineRule="auto"/>
        <w:jc w:val="both"/>
        <w:rPr>
          <w:rFonts w:ascii="Arial" w:hAnsi="Arial" w:cs="Arial"/>
          <w:sz w:val="22"/>
          <w:szCs w:val="22"/>
          <w:lang w:val="pt-PT"/>
        </w:rPr>
      </w:pPr>
      <w:r>
        <w:rPr>
          <w:rFonts w:ascii="Arial" w:hAnsi="Arial" w:cs="Arial"/>
          <w:sz w:val="22"/>
          <w:szCs w:val="22"/>
          <w:lang w:val="pt-PT"/>
        </w:rPr>
        <w:t>_______, __ de ________ de 2015</w:t>
      </w:r>
    </w:p>
    <w:p w:rsidR="0041466C" w:rsidRPr="00F97A38" w:rsidRDefault="0041466C" w:rsidP="006166C6">
      <w:pPr>
        <w:spacing w:line="360" w:lineRule="auto"/>
        <w:jc w:val="both"/>
        <w:rPr>
          <w:rFonts w:ascii="Arial" w:hAnsi="Arial" w:cs="Arial"/>
          <w:sz w:val="22"/>
          <w:szCs w:val="22"/>
          <w:lang w:val="pt-PT"/>
        </w:rPr>
      </w:pPr>
    </w:p>
    <w:p w:rsidR="008719D0" w:rsidRPr="00F97A38" w:rsidRDefault="008A43E6" w:rsidP="006166C6">
      <w:pPr>
        <w:spacing w:line="360" w:lineRule="auto"/>
        <w:jc w:val="both"/>
        <w:rPr>
          <w:rFonts w:ascii="Arial" w:hAnsi="Arial" w:cs="Arial"/>
          <w:sz w:val="22"/>
          <w:szCs w:val="22"/>
          <w:lang w:val="pt-PT"/>
        </w:rPr>
      </w:pPr>
      <w:r w:rsidRPr="00F97A38">
        <w:rPr>
          <w:rFonts w:ascii="Arial" w:hAnsi="Arial" w:cs="Arial"/>
          <w:sz w:val="22"/>
          <w:szCs w:val="22"/>
          <w:lang w:val="pt-PT"/>
        </w:rPr>
        <w:t xml:space="preserve"> </w:t>
      </w:r>
    </w:p>
    <w:p w:rsidR="0041466C" w:rsidRPr="00F97A38" w:rsidRDefault="0041466C" w:rsidP="006166C6">
      <w:pPr>
        <w:spacing w:line="360" w:lineRule="auto"/>
        <w:jc w:val="both"/>
        <w:rPr>
          <w:rFonts w:ascii="Arial" w:hAnsi="Arial" w:cs="Arial"/>
          <w:sz w:val="22"/>
          <w:szCs w:val="22"/>
          <w:lang w:val="pt-PT"/>
        </w:rPr>
      </w:pPr>
    </w:p>
    <w:p w:rsidR="008719D0" w:rsidRPr="00F97A38" w:rsidRDefault="008719D0" w:rsidP="006166C6">
      <w:pPr>
        <w:spacing w:line="360" w:lineRule="auto"/>
        <w:ind w:firstLine="720"/>
        <w:jc w:val="both"/>
        <w:rPr>
          <w:rFonts w:ascii="Arial" w:hAnsi="Arial" w:cs="Arial"/>
          <w:sz w:val="22"/>
          <w:szCs w:val="22"/>
          <w:lang w:val="pt-PT"/>
        </w:rPr>
      </w:pPr>
      <w:r w:rsidRPr="00F97A38">
        <w:rPr>
          <w:rFonts w:ascii="Arial" w:hAnsi="Arial" w:cs="Arial"/>
          <w:sz w:val="22"/>
          <w:szCs w:val="22"/>
          <w:lang w:val="pt-PT"/>
        </w:rPr>
        <w:lastRenderedPageBreak/>
        <w:t>O Primeiro Outorgante</w:t>
      </w:r>
      <w:r w:rsidRPr="00F97A38">
        <w:rPr>
          <w:rFonts w:ascii="Arial" w:hAnsi="Arial" w:cs="Arial"/>
          <w:sz w:val="22"/>
          <w:szCs w:val="22"/>
          <w:lang w:val="pt-PT"/>
        </w:rPr>
        <w:tab/>
      </w:r>
      <w:r w:rsidRPr="00F97A38">
        <w:rPr>
          <w:rFonts w:ascii="Arial" w:hAnsi="Arial" w:cs="Arial"/>
          <w:sz w:val="22"/>
          <w:szCs w:val="22"/>
          <w:lang w:val="pt-PT"/>
        </w:rPr>
        <w:tab/>
      </w:r>
      <w:r w:rsidRPr="00F97A38">
        <w:rPr>
          <w:rFonts w:ascii="Arial" w:hAnsi="Arial" w:cs="Arial"/>
          <w:sz w:val="22"/>
          <w:szCs w:val="22"/>
          <w:lang w:val="pt-PT"/>
        </w:rPr>
        <w:tab/>
      </w:r>
      <w:r w:rsidR="00530776" w:rsidRPr="00F97A38">
        <w:rPr>
          <w:rFonts w:ascii="Arial" w:hAnsi="Arial" w:cs="Arial"/>
          <w:sz w:val="22"/>
          <w:szCs w:val="22"/>
          <w:lang w:val="pt-PT"/>
        </w:rPr>
        <w:t xml:space="preserve">A Segunda </w:t>
      </w:r>
      <w:r w:rsidRPr="00F97A38">
        <w:rPr>
          <w:rFonts w:ascii="Arial" w:hAnsi="Arial" w:cs="Arial"/>
          <w:sz w:val="22"/>
          <w:szCs w:val="22"/>
          <w:lang w:val="pt-PT"/>
        </w:rPr>
        <w:t>Outorgante</w:t>
      </w:r>
    </w:p>
    <w:p w:rsidR="008719D0" w:rsidRPr="00F97A38" w:rsidRDefault="008719D0" w:rsidP="006166C6">
      <w:pPr>
        <w:spacing w:line="360" w:lineRule="auto"/>
        <w:ind w:firstLine="720"/>
        <w:jc w:val="both"/>
        <w:rPr>
          <w:rFonts w:ascii="Arial" w:hAnsi="Arial" w:cs="Arial"/>
          <w:sz w:val="22"/>
          <w:szCs w:val="22"/>
          <w:lang w:val="pt-PT"/>
        </w:rPr>
      </w:pPr>
    </w:p>
    <w:p w:rsidR="008719D0" w:rsidRPr="00F97A38" w:rsidRDefault="008719D0" w:rsidP="006166C6">
      <w:pPr>
        <w:spacing w:line="360" w:lineRule="auto"/>
        <w:ind w:firstLine="720"/>
        <w:jc w:val="both"/>
        <w:rPr>
          <w:rFonts w:ascii="Arial" w:hAnsi="Arial" w:cs="Arial"/>
          <w:sz w:val="22"/>
          <w:szCs w:val="22"/>
          <w:lang w:val="pt-PT"/>
        </w:rPr>
      </w:pPr>
    </w:p>
    <w:p w:rsidR="0041466C" w:rsidRPr="00F97A38" w:rsidRDefault="0041466C" w:rsidP="006166C6">
      <w:pPr>
        <w:spacing w:line="360" w:lineRule="auto"/>
        <w:ind w:firstLine="720"/>
        <w:jc w:val="both"/>
        <w:rPr>
          <w:rFonts w:ascii="Arial" w:hAnsi="Arial" w:cs="Arial"/>
          <w:sz w:val="22"/>
          <w:szCs w:val="22"/>
          <w:lang w:val="pt-PT"/>
        </w:rPr>
      </w:pPr>
    </w:p>
    <w:tbl>
      <w:tblPr>
        <w:tblW w:w="0" w:type="auto"/>
        <w:tblLook w:val="00A0" w:firstRow="1" w:lastRow="0" w:firstColumn="1" w:lastColumn="0" w:noHBand="0" w:noVBand="0"/>
      </w:tblPr>
      <w:tblGrid>
        <w:gridCol w:w="4150"/>
        <w:gridCol w:w="560"/>
        <w:gridCol w:w="3930"/>
      </w:tblGrid>
      <w:tr w:rsidR="008719D0" w:rsidRPr="00F97A38" w:rsidTr="008F4BC9">
        <w:tc>
          <w:tcPr>
            <w:tcW w:w="4219" w:type="dxa"/>
          </w:tcPr>
          <w:p w:rsidR="008719D0" w:rsidRPr="00F97A38" w:rsidRDefault="00C63561" w:rsidP="004345B9">
            <w:pPr>
              <w:spacing w:line="360" w:lineRule="auto"/>
              <w:jc w:val="both"/>
              <w:rPr>
                <w:rFonts w:ascii="Arial" w:hAnsi="Arial" w:cs="Arial"/>
                <w:lang w:val="pt-PT"/>
              </w:rPr>
            </w:pPr>
            <w:r w:rsidRPr="00F97A38">
              <w:rPr>
                <w:rFonts w:ascii="Arial" w:hAnsi="Arial" w:cs="Arial"/>
                <w:sz w:val="22"/>
                <w:szCs w:val="22"/>
                <w:lang w:val="pt-PT"/>
              </w:rPr>
              <w:t xml:space="preserve">            </w:t>
            </w:r>
            <w:r w:rsidR="004345B9">
              <w:rPr>
                <w:rFonts w:ascii="Arial" w:hAnsi="Arial" w:cs="Arial"/>
                <w:sz w:val="22"/>
                <w:szCs w:val="22"/>
                <w:lang w:val="pt-PT"/>
              </w:rPr>
              <w:t>(nome)</w:t>
            </w:r>
          </w:p>
        </w:tc>
        <w:tc>
          <w:tcPr>
            <w:tcW w:w="567" w:type="dxa"/>
          </w:tcPr>
          <w:p w:rsidR="008719D0" w:rsidRPr="00F97A38" w:rsidRDefault="008719D0" w:rsidP="008F4BC9">
            <w:pPr>
              <w:keepNext/>
              <w:keepLines/>
              <w:spacing w:before="200" w:line="360" w:lineRule="auto"/>
              <w:jc w:val="both"/>
              <w:outlineLvl w:val="2"/>
              <w:rPr>
                <w:rFonts w:ascii="Arial" w:hAnsi="Arial" w:cs="Arial"/>
                <w:lang w:val="pt-PT"/>
              </w:rPr>
            </w:pPr>
          </w:p>
        </w:tc>
        <w:tc>
          <w:tcPr>
            <w:tcW w:w="3994" w:type="dxa"/>
          </w:tcPr>
          <w:p w:rsidR="008719D0" w:rsidRPr="00F97A38" w:rsidRDefault="00C63561" w:rsidP="004345B9">
            <w:pPr>
              <w:spacing w:line="360" w:lineRule="auto"/>
              <w:jc w:val="both"/>
              <w:rPr>
                <w:rFonts w:ascii="Arial" w:hAnsi="Arial" w:cs="Arial"/>
                <w:lang w:val="pt-PT"/>
              </w:rPr>
            </w:pPr>
            <w:r w:rsidRPr="00F97A38">
              <w:rPr>
                <w:rFonts w:ascii="Arial" w:hAnsi="Arial" w:cs="Arial"/>
                <w:sz w:val="22"/>
                <w:szCs w:val="22"/>
                <w:lang w:val="pt-PT"/>
              </w:rPr>
              <w:t xml:space="preserve"> </w:t>
            </w:r>
            <w:r w:rsidR="004345B9">
              <w:rPr>
                <w:rFonts w:ascii="Arial" w:hAnsi="Arial" w:cs="Arial"/>
                <w:sz w:val="22"/>
                <w:szCs w:val="22"/>
                <w:lang w:val="pt-PT"/>
              </w:rPr>
              <w:t>(nome)</w:t>
            </w:r>
          </w:p>
        </w:tc>
      </w:tr>
    </w:tbl>
    <w:p w:rsidR="008719D0" w:rsidRPr="00F97A38" w:rsidRDefault="008719D0" w:rsidP="006166C6">
      <w:pPr>
        <w:spacing w:line="360" w:lineRule="auto"/>
        <w:ind w:firstLine="720"/>
        <w:jc w:val="both"/>
        <w:rPr>
          <w:rFonts w:ascii="Arial" w:hAnsi="Arial" w:cs="Arial"/>
          <w:b/>
          <w:sz w:val="22"/>
          <w:szCs w:val="22"/>
          <w:lang w:val="pt-PT"/>
        </w:rPr>
      </w:pPr>
    </w:p>
    <w:p w:rsidR="008719D0" w:rsidRPr="00F97A38" w:rsidRDefault="008719D0" w:rsidP="006166C6">
      <w:pPr>
        <w:spacing w:line="360" w:lineRule="auto"/>
        <w:ind w:firstLine="720"/>
        <w:jc w:val="both"/>
        <w:rPr>
          <w:rFonts w:ascii="Arial" w:hAnsi="Arial" w:cs="Arial"/>
          <w:b/>
          <w:sz w:val="22"/>
          <w:szCs w:val="22"/>
          <w:lang w:val="pt-PT"/>
        </w:rPr>
      </w:pPr>
      <w:r w:rsidRPr="00F97A38">
        <w:rPr>
          <w:rFonts w:ascii="Arial" w:hAnsi="Arial" w:cs="Arial"/>
          <w:b/>
          <w:sz w:val="22"/>
          <w:szCs w:val="22"/>
          <w:lang w:val="pt-PT"/>
        </w:rPr>
        <w:tab/>
      </w:r>
      <w:r w:rsidRPr="00F97A38">
        <w:rPr>
          <w:rFonts w:ascii="Arial" w:hAnsi="Arial" w:cs="Arial"/>
          <w:b/>
          <w:sz w:val="22"/>
          <w:szCs w:val="22"/>
          <w:lang w:val="pt-PT"/>
        </w:rPr>
        <w:tab/>
      </w:r>
      <w:r w:rsidRPr="00F97A38">
        <w:rPr>
          <w:rFonts w:ascii="Arial" w:hAnsi="Arial" w:cs="Arial"/>
          <w:b/>
          <w:sz w:val="22"/>
          <w:szCs w:val="22"/>
          <w:lang w:val="pt-PT"/>
        </w:rPr>
        <w:tab/>
      </w:r>
      <w:r w:rsidRPr="00F97A38">
        <w:rPr>
          <w:rFonts w:ascii="Arial" w:hAnsi="Arial" w:cs="Arial"/>
          <w:b/>
          <w:sz w:val="22"/>
          <w:szCs w:val="22"/>
          <w:lang w:val="pt-PT"/>
        </w:rPr>
        <w:tab/>
      </w:r>
      <w:r w:rsidRPr="00F97A38">
        <w:rPr>
          <w:rFonts w:ascii="Arial" w:hAnsi="Arial" w:cs="Arial"/>
          <w:b/>
          <w:sz w:val="22"/>
          <w:szCs w:val="22"/>
          <w:lang w:val="pt-PT"/>
        </w:rPr>
        <w:tab/>
      </w:r>
      <w:r w:rsidRPr="00F97A38">
        <w:rPr>
          <w:rFonts w:ascii="Arial" w:hAnsi="Arial" w:cs="Arial"/>
          <w:b/>
          <w:sz w:val="22"/>
          <w:szCs w:val="22"/>
          <w:lang w:val="pt-PT"/>
        </w:rPr>
        <w:tab/>
      </w:r>
    </w:p>
    <w:p w:rsidR="008719D0" w:rsidRPr="00045DA5" w:rsidRDefault="008719D0" w:rsidP="006166C6">
      <w:pPr>
        <w:spacing w:line="360" w:lineRule="auto"/>
        <w:ind w:firstLine="720"/>
        <w:jc w:val="both"/>
        <w:rPr>
          <w:rFonts w:ascii="Arial" w:hAnsi="Arial" w:cs="Arial"/>
          <w:b/>
          <w:lang w:val="pt-PT"/>
        </w:rPr>
      </w:pPr>
      <w:r w:rsidRPr="00F97A38">
        <w:rPr>
          <w:rFonts w:ascii="Arial" w:hAnsi="Arial" w:cs="Arial"/>
          <w:b/>
          <w:sz w:val="22"/>
          <w:szCs w:val="22"/>
          <w:lang w:val="pt-PT"/>
        </w:rPr>
        <w:tab/>
      </w:r>
      <w:r w:rsidRPr="00F97A38">
        <w:rPr>
          <w:rFonts w:ascii="Arial" w:hAnsi="Arial" w:cs="Arial"/>
          <w:b/>
          <w:sz w:val="22"/>
          <w:szCs w:val="22"/>
          <w:lang w:val="pt-PT"/>
        </w:rPr>
        <w:tab/>
      </w:r>
      <w:r w:rsidRPr="00F97A38">
        <w:rPr>
          <w:rFonts w:ascii="Arial" w:hAnsi="Arial" w:cs="Arial"/>
          <w:b/>
          <w:sz w:val="22"/>
          <w:szCs w:val="22"/>
          <w:lang w:val="pt-PT"/>
        </w:rPr>
        <w:tab/>
      </w:r>
      <w:r w:rsidRPr="00F97A38">
        <w:rPr>
          <w:rFonts w:ascii="Arial" w:hAnsi="Arial" w:cs="Arial"/>
          <w:b/>
          <w:sz w:val="22"/>
          <w:szCs w:val="22"/>
          <w:lang w:val="pt-PT"/>
        </w:rPr>
        <w:tab/>
      </w:r>
      <w:r w:rsidRPr="00F97A38">
        <w:rPr>
          <w:rFonts w:ascii="Arial" w:hAnsi="Arial" w:cs="Arial"/>
          <w:b/>
          <w:sz w:val="22"/>
          <w:szCs w:val="22"/>
          <w:lang w:val="pt-PT"/>
        </w:rPr>
        <w:tab/>
      </w:r>
      <w:r>
        <w:rPr>
          <w:rFonts w:ascii="Arial" w:hAnsi="Arial" w:cs="Arial"/>
          <w:b/>
          <w:lang w:val="pt-PT"/>
        </w:rPr>
        <w:tab/>
      </w:r>
      <w:r>
        <w:rPr>
          <w:rFonts w:ascii="Arial" w:hAnsi="Arial" w:cs="Arial"/>
          <w:b/>
          <w:lang w:val="pt-PT"/>
        </w:rPr>
        <w:tab/>
      </w:r>
    </w:p>
    <w:sectPr w:rsidR="008719D0" w:rsidRPr="00045DA5" w:rsidSect="00910F39">
      <w:pgSz w:w="12240" w:h="15840"/>
      <w:pgMar w:top="1985"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C97" w:rsidRDefault="00A93C97" w:rsidP="006C056B">
      <w:r>
        <w:separator/>
      </w:r>
    </w:p>
  </w:endnote>
  <w:endnote w:type="continuationSeparator" w:id="0">
    <w:p w:rsidR="00A93C97" w:rsidRDefault="00A93C97" w:rsidP="006C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C97" w:rsidRDefault="00A93C97" w:rsidP="006C056B">
      <w:r>
        <w:separator/>
      </w:r>
    </w:p>
  </w:footnote>
  <w:footnote w:type="continuationSeparator" w:id="0">
    <w:p w:rsidR="00A93C97" w:rsidRDefault="00A93C97" w:rsidP="006C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24DA"/>
    <w:multiLevelType w:val="hybridMultilevel"/>
    <w:tmpl w:val="965021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2253C6"/>
    <w:multiLevelType w:val="hybridMultilevel"/>
    <w:tmpl w:val="EC66AE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2072B2"/>
    <w:multiLevelType w:val="multilevel"/>
    <w:tmpl w:val="CD20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13939"/>
    <w:multiLevelType w:val="hybridMultilevel"/>
    <w:tmpl w:val="048E2B88"/>
    <w:lvl w:ilvl="0" w:tplc="75B05D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E09DA"/>
    <w:multiLevelType w:val="hybridMultilevel"/>
    <w:tmpl w:val="A0B4AAF4"/>
    <w:lvl w:ilvl="0" w:tplc="F10E357E">
      <w:start w:val="1"/>
      <w:numFmt w:val="decimal"/>
      <w:lvlText w:val="%1."/>
      <w:lvlJc w:val="left"/>
      <w:pPr>
        <w:ind w:left="360" w:hanging="360"/>
      </w:pPr>
      <w:rPr>
        <w:rFonts w:asciiTheme="minorHAnsi" w:hAnsiTheme="minorHAnsi" w:hint="default"/>
        <w:b/>
        <w:sz w:val="22"/>
        <w:szCs w:val="22"/>
      </w:rPr>
    </w:lvl>
    <w:lvl w:ilvl="1" w:tplc="04090019">
      <w:start w:val="1"/>
      <w:numFmt w:val="lowerLetter"/>
      <w:lvlText w:val="%2."/>
      <w:lvlJc w:val="left"/>
      <w:pPr>
        <w:ind w:left="1069"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E758B2"/>
    <w:multiLevelType w:val="hybridMultilevel"/>
    <w:tmpl w:val="67606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D62C22"/>
    <w:multiLevelType w:val="hybridMultilevel"/>
    <w:tmpl w:val="55367C72"/>
    <w:lvl w:ilvl="0" w:tplc="1640F568">
      <w:start w:val="1"/>
      <w:numFmt w:val="lowerLetter"/>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4FD47F9"/>
    <w:multiLevelType w:val="hybridMultilevel"/>
    <w:tmpl w:val="415CBA28"/>
    <w:lvl w:ilvl="0" w:tplc="08160017">
      <w:start w:val="1"/>
      <w:numFmt w:val="lowerLetter"/>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8">
    <w:nsid w:val="2C0204CE"/>
    <w:multiLevelType w:val="multilevel"/>
    <w:tmpl w:val="F614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842ED"/>
    <w:multiLevelType w:val="hybridMultilevel"/>
    <w:tmpl w:val="2774129E"/>
    <w:lvl w:ilvl="0" w:tplc="08160017">
      <w:start w:val="1"/>
      <w:numFmt w:val="lowerLetter"/>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0">
    <w:nsid w:val="32BF028B"/>
    <w:multiLevelType w:val="hybridMultilevel"/>
    <w:tmpl w:val="5A9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35081"/>
    <w:multiLevelType w:val="hybridMultilevel"/>
    <w:tmpl w:val="965021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B2F2E32"/>
    <w:multiLevelType w:val="hybridMultilevel"/>
    <w:tmpl w:val="F60CD056"/>
    <w:lvl w:ilvl="0" w:tplc="3A80A5CA">
      <w:start w:val="1"/>
      <w:numFmt w:val="decimal"/>
      <w:lvlText w:val="Cláusula %1.ª"/>
      <w:lvlJc w:val="center"/>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F7116"/>
    <w:multiLevelType w:val="hybridMultilevel"/>
    <w:tmpl w:val="60E83A72"/>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4">
    <w:nsid w:val="45161339"/>
    <w:multiLevelType w:val="hybridMultilevel"/>
    <w:tmpl w:val="C06204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45DA087B"/>
    <w:multiLevelType w:val="hybridMultilevel"/>
    <w:tmpl w:val="BEBCD298"/>
    <w:lvl w:ilvl="0" w:tplc="08160017">
      <w:start w:val="1"/>
      <w:numFmt w:val="lowerLetter"/>
      <w:lvlText w:val="%1)"/>
      <w:lvlJc w:val="left"/>
      <w:pPr>
        <w:ind w:left="360" w:hanging="360"/>
      </w:pPr>
      <w:rPr>
        <w:rFonts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16">
    <w:nsid w:val="48D90123"/>
    <w:multiLevelType w:val="hybridMultilevel"/>
    <w:tmpl w:val="F40E61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98246EE"/>
    <w:multiLevelType w:val="hybridMultilevel"/>
    <w:tmpl w:val="C42413E0"/>
    <w:lvl w:ilvl="0" w:tplc="F10E357E">
      <w:start w:val="1"/>
      <w:numFmt w:val="decimal"/>
      <w:lvlText w:val="%1."/>
      <w:lvlJc w:val="left"/>
      <w:pPr>
        <w:ind w:left="360" w:hanging="360"/>
      </w:pPr>
      <w:rPr>
        <w:rFonts w:asciiTheme="minorHAnsi" w:hAnsiTheme="minorHAnsi" w:hint="default"/>
        <w:b/>
        <w:sz w:val="22"/>
        <w:szCs w:val="22"/>
      </w:rPr>
    </w:lvl>
    <w:lvl w:ilvl="1" w:tplc="04090019">
      <w:start w:val="1"/>
      <w:numFmt w:val="lowerLetter"/>
      <w:lvlText w:val="%2."/>
      <w:lvlJc w:val="left"/>
      <w:pPr>
        <w:ind w:left="1069"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684313"/>
    <w:multiLevelType w:val="hybridMultilevel"/>
    <w:tmpl w:val="E16A5DC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6820EC"/>
    <w:multiLevelType w:val="hybridMultilevel"/>
    <w:tmpl w:val="50F6770C"/>
    <w:lvl w:ilvl="0" w:tplc="2C3091F6">
      <w:start w:val="1"/>
      <w:numFmt w:val="decimal"/>
      <w:lvlText w:val="Cláusula %1.ª"/>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A845EF"/>
    <w:multiLevelType w:val="hybridMultilevel"/>
    <w:tmpl w:val="25D4A1C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EB1B64"/>
    <w:multiLevelType w:val="hybridMultilevel"/>
    <w:tmpl w:val="C06204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79B43E8E"/>
    <w:multiLevelType w:val="hybridMultilevel"/>
    <w:tmpl w:val="048E2B88"/>
    <w:lvl w:ilvl="0" w:tplc="75B05D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770BEC"/>
    <w:multiLevelType w:val="multilevel"/>
    <w:tmpl w:val="42E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D10AB0"/>
    <w:multiLevelType w:val="hybridMultilevel"/>
    <w:tmpl w:val="8534AC3A"/>
    <w:lvl w:ilvl="0" w:tplc="DFA2CDB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1"/>
  </w:num>
  <w:num w:numId="2">
    <w:abstractNumId w:val="20"/>
  </w:num>
  <w:num w:numId="3">
    <w:abstractNumId w:val="16"/>
  </w:num>
  <w:num w:numId="4">
    <w:abstractNumId w:val="23"/>
  </w:num>
  <w:num w:numId="5">
    <w:abstractNumId w:val="8"/>
  </w:num>
  <w:num w:numId="6">
    <w:abstractNumId w:val="15"/>
  </w:num>
  <w:num w:numId="7">
    <w:abstractNumId w:val="9"/>
  </w:num>
  <w:num w:numId="8">
    <w:abstractNumId w:val="0"/>
  </w:num>
  <w:num w:numId="9">
    <w:abstractNumId w:val="1"/>
  </w:num>
  <w:num w:numId="10">
    <w:abstractNumId w:val="5"/>
  </w:num>
  <w:num w:numId="11">
    <w:abstractNumId w:val="7"/>
  </w:num>
  <w:num w:numId="12">
    <w:abstractNumId w:val="10"/>
  </w:num>
  <w:num w:numId="13">
    <w:abstractNumId w:val="13"/>
  </w:num>
  <w:num w:numId="14">
    <w:abstractNumId w:val="2"/>
  </w:num>
  <w:num w:numId="15">
    <w:abstractNumId w:val="18"/>
  </w:num>
  <w:num w:numId="16">
    <w:abstractNumId w:val="12"/>
  </w:num>
  <w:num w:numId="17">
    <w:abstractNumId w:val="17"/>
  </w:num>
  <w:num w:numId="18">
    <w:abstractNumId w:val="19"/>
  </w:num>
  <w:num w:numId="19">
    <w:abstractNumId w:val="3"/>
  </w:num>
  <w:num w:numId="20">
    <w:abstractNumId w:val="24"/>
  </w:num>
  <w:num w:numId="21">
    <w:abstractNumId w:val="21"/>
  </w:num>
  <w:num w:numId="22">
    <w:abstractNumId w:val="22"/>
  </w:num>
  <w:num w:numId="23">
    <w:abstractNumId w:val="4"/>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80"/>
    <w:rsid w:val="00000340"/>
    <w:rsid w:val="00000C2B"/>
    <w:rsid w:val="00006A83"/>
    <w:rsid w:val="00022976"/>
    <w:rsid w:val="00023A91"/>
    <w:rsid w:val="00024987"/>
    <w:rsid w:val="00024BDB"/>
    <w:rsid w:val="00026E55"/>
    <w:rsid w:val="00035FFA"/>
    <w:rsid w:val="00045C3E"/>
    <w:rsid w:val="00045DA5"/>
    <w:rsid w:val="0005296E"/>
    <w:rsid w:val="000532F6"/>
    <w:rsid w:val="00053604"/>
    <w:rsid w:val="0005644A"/>
    <w:rsid w:val="000567AE"/>
    <w:rsid w:val="00057711"/>
    <w:rsid w:val="0006134A"/>
    <w:rsid w:val="00061931"/>
    <w:rsid w:val="000636C3"/>
    <w:rsid w:val="000656BB"/>
    <w:rsid w:val="00065E3C"/>
    <w:rsid w:val="00066ED5"/>
    <w:rsid w:val="000728E6"/>
    <w:rsid w:val="00072E3E"/>
    <w:rsid w:val="00075B1C"/>
    <w:rsid w:val="00075E50"/>
    <w:rsid w:val="00076396"/>
    <w:rsid w:val="00077930"/>
    <w:rsid w:val="0008580A"/>
    <w:rsid w:val="00093F57"/>
    <w:rsid w:val="0009646C"/>
    <w:rsid w:val="000A276F"/>
    <w:rsid w:val="000A5D4D"/>
    <w:rsid w:val="000A68E4"/>
    <w:rsid w:val="000A6AD7"/>
    <w:rsid w:val="000A72A4"/>
    <w:rsid w:val="000B1DFD"/>
    <w:rsid w:val="000B5950"/>
    <w:rsid w:val="000B62BA"/>
    <w:rsid w:val="000C0FDA"/>
    <w:rsid w:val="000C2C1E"/>
    <w:rsid w:val="000C4134"/>
    <w:rsid w:val="000C416F"/>
    <w:rsid w:val="000D0D0B"/>
    <w:rsid w:val="000D1D74"/>
    <w:rsid w:val="000D1DB4"/>
    <w:rsid w:val="000D3348"/>
    <w:rsid w:val="000D44E8"/>
    <w:rsid w:val="000D535F"/>
    <w:rsid w:val="000D5956"/>
    <w:rsid w:val="000D7A33"/>
    <w:rsid w:val="000E05E1"/>
    <w:rsid w:val="000E0AF4"/>
    <w:rsid w:val="000E1BDC"/>
    <w:rsid w:val="000E4801"/>
    <w:rsid w:val="000E59EC"/>
    <w:rsid w:val="000F26D2"/>
    <w:rsid w:val="000F4CA4"/>
    <w:rsid w:val="00100B19"/>
    <w:rsid w:val="00104DB2"/>
    <w:rsid w:val="00105049"/>
    <w:rsid w:val="00111490"/>
    <w:rsid w:val="00111CF1"/>
    <w:rsid w:val="00113568"/>
    <w:rsid w:val="0011500E"/>
    <w:rsid w:val="00117BC9"/>
    <w:rsid w:val="00120D35"/>
    <w:rsid w:val="00121B47"/>
    <w:rsid w:val="00122D7D"/>
    <w:rsid w:val="001273FB"/>
    <w:rsid w:val="00130A2E"/>
    <w:rsid w:val="00130F1B"/>
    <w:rsid w:val="00133435"/>
    <w:rsid w:val="00136A36"/>
    <w:rsid w:val="001514D1"/>
    <w:rsid w:val="001536B9"/>
    <w:rsid w:val="001556D1"/>
    <w:rsid w:val="00155A93"/>
    <w:rsid w:val="0015742C"/>
    <w:rsid w:val="00157521"/>
    <w:rsid w:val="00157EDA"/>
    <w:rsid w:val="00160097"/>
    <w:rsid w:val="00161B09"/>
    <w:rsid w:val="00162390"/>
    <w:rsid w:val="00163DE4"/>
    <w:rsid w:val="00164CA6"/>
    <w:rsid w:val="00165AA1"/>
    <w:rsid w:val="0016652E"/>
    <w:rsid w:val="00167E62"/>
    <w:rsid w:val="00171058"/>
    <w:rsid w:val="001735EC"/>
    <w:rsid w:val="0017461D"/>
    <w:rsid w:val="001749D3"/>
    <w:rsid w:val="00174B96"/>
    <w:rsid w:val="00175306"/>
    <w:rsid w:val="00175BAE"/>
    <w:rsid w:val="00177225"/>
    <w:rsid w:val="001815E6"/>
    <w:rsid w:val="001821D2"/>
    <w:rsid w:val="00183756"/>
    <w:rsid w:val="00183AD5"/>
    <w:rsid w:val="0018536B"/>
    <w:rsid w:val="00186FD7"/>
    <w:rsid w:val="00190EF6"/>
    <w:rsid w:val="00192F4D"/>
    <w:rsid w:val="0019751D"/>
    <w:rsid w:val="00197B0E"/>
    <w:rsid w:val="001A07EC"/>
    <w:rsid w:val="001A6BCB"/>
    <w:rsid w:val="001A762C"/>
    <w:rsid w:val="001B16E5"/>
    <w:rsid w:val="001B4078"/>
    <w:rsid w:val="001B5ED5"/>
    <w:rsid w:val="001B6B5D"/>
    <w:rsid w:val="001B7A39"/>
    <w:rsid w:val="001C050F"/>
    <w:rsid w:val="001C3814"/>
    <w:rsid w:val="001C4749"/>
    <w:rsid w:val="001D24AA"/>
    <w:rsid w:val="001D3A8C"/>
    <w:rsid w:val="001D5BB4"/>
    <w:rsid w:val="001D603D"/>
    <w:rsid w:val="001D6769"/>
    <w:rsid w:val="001D7802"/>
    <w:rsid w:val="001E03A7"/>
    <w:rsid w:val="001E2FC7"/>
    <w:rsid w:val="001E315E"/>
    <w:rsid w:val="001E3F67"/>
    <w:rsid w:val="001F4905"/>
    <w:rsid w:val="001F5493"/>
    <w:rsid w:val="00203926"/>
    <w:rsid w:val="00206929"/>
    <w:rsid w:val="00206EE7"/>
    <w:rsid w:val="00210B7D"/>
    <w:rsid w:val="002125E3"/>
    <w:rsid w:val="00213A08"/>
    <w:rsid w:val="0021533F"/>
    <w:rsid w:val="00215F7F"/>
    <w:rsid w:val="002160DA"/>
    <w:rsid w:val="002170BF"/>
    <w:rsid w:val="00225FB3"/>
    <w:rsid w:val="00226D8C"/>
    <w:rsid w:val="00227C20"/>
    <w:rsid w:val="00232E4E"/>
    <w:rsid w:val="00233F03"/>
    <w:rsid w:val="00234C9C"/>
    <w:rsid w:val="00234D68"/>
    <w:rsid w:val="002351F1"/>
    <w:rsid w:val="00236763"/>
    <w:rsid w:val="00237776"/>
    <w:rsid w:val="0024294B"/>
    <w:rsid w:val="00243BFD"/>
    <w:rsid w:val="002445C4"/>
    <w:rsid w:val="00247320"/>
    <w:rsid w:val="00251F90"/>
    <w:rsid w:val="00253D7B"/>
    <w:rsid w:val="002542E0"/>
    <w:rsid w:val="00254EE5"/>
    <w:rsid w:val="00260B20"/>
    <w:rsid w:val="002612A5"/>
    <w:rsid w:val="00261E9B"/>
    <w:rsid w:val="00262707"/>
    <w:rsid w:val="002647DB"/>
    <w:rsid w:val="00265763"/>
    <w:rsid w:val="0027119D"/>
    <w:rsid w:val="00271615"/>
    <w:rsid w:val="00273021"/>
    <w:rsid w:val="00275A95"/>
    <w:rsid w:val="00276068"/>
    <w:rsid w:val="0027745E"/>
    <w:rsid w:val="002775EE"/>
    <w:rsid w:val="00280469"/>
    <w:rsid w:val="00281463"/>
    <w:rsid w:val="002831E4"/>
    <w:rsid w:val="00290CFD"/>
    <w:rsid w:val="002943DB"/>
    <w:rsid w:val="00295B89"/>
    <w:rsid w:val="00295EC5"/>
    <w:rsid w:val="00295FD2"/>
    <w:rsid w:val="00296FBD"/>
    <w:rsid w:val="002A26FE"/>
    <w:rsid w:val="002A402D"/>
    <w:rsid w:val="002A5BB1"/>
    <w:rsid w:val="002B0AB8"/>
    <w:rsid w:val="002B32B6"/>
    <w:rsid w:val="002B68BB"/>
    <w:rsid w:val="002C3466"/>
    <w:rsid w:val="002C4040"/>
    <w:rsid w:val="002C5283"/>
    <w:rsid w:val="002C5F43"/>
    <w:rsid w:val="002C65BA"/>
    <w:rsid w:val="002C7F60"/>
    <w:rsid w:val="002D0B3C"/>
    <w:rsid w:val="002D0FC2"/>
    <w:rsid w:val="002D4BA3"/>
    <w:rsid w:val="002D4F78"/>
    <w:rsid w:val="002D5F53"/>
    <w:rsid w:val="002D71D5"/>
    <w:rsid w:val="002E69A6"/>
    <w:rsid w:val="002E6D43"/>
    <w:rsid w:val="002E6FD1"/>
    <w:rsid w:val="002F2959"/>
    <w:rsid w:val="002F2DD1"/>
    <w:rsid w:val="002F6FEC"/>
    <w:rsid w:val="00300121"/>
    <w:rsid w:val="00301D20"/>
    <w:rsid w:val="00302456"/>
    <w:rsid w:val="00302B27"/>
    <w:rsid w:val="003058C3"/>
    <w:rsid w:val="0030610B"/>
    <w:rsid w:val="00306505"/>
    <w:rsid w:val="00306A82"/>
    <w:rsid w:val="00311DF9"/>
    <w:rsid w:val="00312BD0"/>
    <w:rsid w:val="00313F08"/>
    <w:rsid w:val="00314489"/>
    <w:rsid w:val="003163C9"/>
    <w:rsid w:val="003227D8"/>
    <w:rsid w:val="00326418"/>
    <w:rsid w:val="00326CE8"/>
    <w:rsid w:val="003303A9"/>
    <w:rsid w:val="00333EF9"/>
    <w:rsid w:val="003342CE"/>
    <w:rsid w:val="003371E4"/>
    <w:rsid w:val="003447B1"/>
    <w:rsid w:val="00352A53"/>
    <w:rsid w:val="00354DFF"/>
    <w:rsid w:val="0036112A"/>
    <w:rsid w:val="00361BED"/>
    <w:rsid w:val="003628F9"/>
    <w:rsid w:val="0036384E"/>
    <w:rsid w:val="0036521C"/>
    <w:rsid w:val="003674FC"/>
    <w:rsid w:val="00371D50"/>
    <w:rsid w:val="00372B51"/>
    <w:rsid w:val="003754A8"/>
    <w:rsid w:val="003763EA"/>
    <w:rsid w:val="0037697A"/>
    <w:rsid w:val="00376C5E"/>
    <w:rsid w:val="00377344"/>
    <w:rsid w:val="00377A91"/>
    <w:rsid w:val="00383CC0"/>
    <w:rsid w:val="00384100"/>
    <w:rsid w:val="0038489F"/>
    <w:rsid w:val="00386BEF"/>
    <w:rsid w:val="003907F0"/>
    <w:rsid w:val="003931AA"/>
    <w:rsid w:val="00393FF4"/>
    <w:rsid w:val="003A10F8"/>
    <w:rsid w:val="003A1EC9"/>
    <w:rsid w:val="003A3BCF"/>
    <w:rsid w:val="003B0F17"/>
    <w:rsid w:val="003B710D"/>
    <w:rsid w:val="003B783E"/>
    <w:rsid w:val="003C2119"/>
    <w:rsid w:val="003C368E"/>
    <w:rsid w:val="003C5522"/>
    <w:rsid w:val="003C5937"/>
    <w:rsid w:val="003C59A1"/>
    <w:rsid w:val="003C633F"/>
    <w:rsid w:val="003C7562"/>
    <w:rsid w:val="003C7927"/>
    <w:rsid w:val="003D1645"/>
    <w:rsid w:val="003D18BF"/>
    <w:rsid w:val="003D2194"/>
    <w:rsid w:val="003D348E"/>
    <w:rsid w:val="003D4557"/>
    <w:rsid w:val="003D45A7"/>
    <w:rsid w:val="003D6C59"/>
    <w:rsid w:val="003E074B"/>
    <w:rsid w:val="003E22F2"/>
    <w:rsid w:val="003E6091"/>
    <w:rsid w:val="003E7385"/>
    <w:rsid w:val="003E7770"/>
    <w:rsid w:val="003F276F"/>
    <w:rsid w:val="003F5ADF"/>
    <w:rsid w:val="003F5D7C"/>
    <w:rsid w:val="004000B9"/>
    <w:rsid w:val="00400B13"/>
    <w:rsid w:val="004018B4"/>
    <w:rsid w:val="00403692"/>
    <w:rsid w:val="0040536B"/>
    <w:rsid w:val="00407546"/>
    <w:rsid w:val="00407964"/>
    <w:rsid w:val="00411D78"/>
    <w:rsid w:val="00413F88"/>
    <w:rsid w:val="0041466C"/>
    <w:rsid w:val="00414C81"/>
    <w:rsid w:val="004150D2"/>
    <w:rsid w:val="00415639"/>
    <w:rsid w:val="00417BEE"/>
    <w:rsid w:val="00421205"/>
    <w:rsid w:val="00421AB2"/>
    <w:rsid w:val="004323C2"/>
    <w:rsid w:val="00434156"/>
    <w:rsid w:val="004345B9"/>
    <w:rsid w:val="004345CC"/>
    <w:rsid w:val="00435143"/>
    <w:rsid w:val="00436EEE"/>
    <w:rsid w:val="00443412"/>
    <w:rsid w:val="00443625"/>
    <w:rsid w:val="00447576"/>
    <w:rsid w:val="00447EC7"/>
    <w:rsid w:val="00450D3E"/>
    <w:rsid w:val="00451AA9"/>
    <w:rsid w:val="00457DDE"/>
    <w:rsid w:val="0046234A"/>
    <w:rsid w:val="0046328E"/>
    <w:rsid w:val="00463801"/>
    <w:rsid w:val="004648E1"/>
    <w:rsid w:val="004679EE"/>
    <w:rsid w:val="00467CA9"/>
    <w:rsid w:val="00470A66"/>
    <w:rsid w:val="00473073"/>
    <w:rsid w:val="00473C6C"/>
    <w:rsid w:val="00475747"/>
    <w:rsid w:val="00476DD6"/>
    <w:rsid w:val="004808EA"/>
    <w:rsid w:val="00482EF9"/>
    <w:rsid w:val="00485CB3"/>
    <w:rsid w:val="00487C5C"/>
    <w:rsid w:val="00490CF7"/>
    <w:rsid w:val="00490FBA"/>
    <w:rsid w:val="004914AA"/>
    <w:rsid w:val="004923EE"/>
    <w:rsid w:val="004A188D"/>
    <w:rsid w:val="004A25AE"/>
    <w:rsid w:val="004A3E61"/>
    <w:rsid w:val="004A7892"/>
    <w:rsid w:val="004B175E"/>
    <w:rsid w:val="004B288F"/>
    <w:rsid w:val="004B30AC"/>
    <w:rsid w:val="004B39D0"/>
    <w:rsid w:val="004B3A2A"/>
    <w:rsid w:val="004B5142"/>
    <w:rsid w:val="004C1BD0"/>
    <w:rsid w:val="004C290B"/>
    <w:rsid w:val="004C4067"/>
    <w:rsid w:val="004C58EF"/>
    <w:rsid w:val="004C5F12"/>
    <w:rsid w:val="004C79A8"/>
    <w:rsid w:val="004D0347"/>
    <w:rsid w:val="004D08D5"/>
    <w:rsid w:val="004D0B6E"/>
    <w:rsid w:val="004D1253"/>
    <w:rsid w:val="004D4D46"/>
    <w:rsid w:val="004D50B3"/>
    <w:rsid w:val="004D58CA"/>
    <w:rsid w:val="004E23BF"/>
    <w:rsid w:val="004E40D4"/>
    <w:rsid w:val="004E4728"/>
    <w:rsid w:val="004E70AB"/>
    <w:rsid w:val="004E7346"/>
    <w:rsid w:val="004E73D1"/>
    <w:rsid w:val="004F4853"/>
    <w:rsid w:val="004F5403"/>
    <w:rsid w:val="005023E2"/>
    <w:rsid w:val="005025D3"/>
    <w:rsid w:val="00510B26"/>
    <w:rsid w:val="00512E63"/>
    <w:rsid w:val="00515931"/>
    <w:rsid w:val="005164F1"/>
    <w:rsid w:val="00516754"/>
    <w:rsid w:val="00516E0C"/>
    <w:rsid w:val="005216D2"/>
    <w:rsid w:val="0052441D"/>
    <w:rsid w:val="005275D3"/>
    <w:rsid w:val="00530776"/>
    <w:rsid w:val="00530787"/>
    <w:rsid w:val="00530802"/>
    <w:rsid w:val="0053122E"/>
    <w:rsid w:val="00531B21"/>
    <w:rsid w:val="005324C6"/>
    <w:rsid w:val="00533896"/>
    <w:rsid w:val="00536CA3"/>
    <w:rsid w:val="00537EFF"/>
    <w:rsid w:val="00540728"/>
    <w:rsid w:val="00543086"/>
    <w:rsid w:val="00543D11"/>
    <w:rsid w:val="00544F32"/>
    <w:rsid w:val="0055081D"/>
    <w:rsid w:val="00551248"/>
    <w:rsid w:val="005520DA"/>
    <w:rsid w:val="00553FF0"/>
    <w:rsid w:val="0055527E"/>
    <w:rsid w:val="0056249A"/>
    <w:rsid w:val="00562994"/>
    <w:rsid w:val="00562DD6"/>
    <w:rsid w:val="0056484C"/>
    <w:rsid w:val="005671EA"/>
    <w:rsid w:val="0057001D"/>
    <w:rsid w:val="005735ED"/>
    <w:rsid w:val="00573EE7"/>
    <w:rsid w:val="00582925"/>
    <w:rsid w:val="0058649C"/>
    <w:rsid w:val="005866F7"/>
    <w:rsid w:val="0058782B"/>
    <w:rsid w:val="00590711"/>
    <w:rsid w:val="00591D44"/>
    <w:rsid w:val="005935DB"/>
    <w:rsid w:val="00593DFB"/>
    <w:rsid w:val="00595118"/>
    <w:rsid w:val="00595552"/>
    <w:rsid w:val="005960AC"/>
    <w:rsid w:val="00597FDF"/>
    <w:rsid w:val="005A0A50"/>
    <w:rsid w:val="005A33AA"/>
    <w:rsid w:val="005A4DDE"/>
    <w:rsid w:val="005A5FC8"/>
    <w:rsid w:val="005A6C83"/>
    <w:rsid w:val="005B2CFB"/>
    <w:rsid w:val="005B3775"/>
    <w:rsid w:val="005B5659"/>
    <w:rsid w:val="005B6E5F"/>
    <w:rsid w:val="005B7469"/>
    <w:rsid w:val="005C09E7"/>
    <w:rsid w:val="005C14FB"/>
    <w:rsid w:val="005C254C"/>
    <w:rsid w:val="005C3233"/>
    <w:rsid w:val="005C56C4"/>
    <w:rsid w:val="005C7E79"/>
    <w:rsid w:val="005D2458"/>
    <w:rsid w:val="005D2F04"/>
    <w:rsid w:val="005D31EE"/>
    <w:rsid w:val="005D647E"/>
    <w:rsid w:val="005D665B"/>
    <w:rsid w:val="005E026A"/>
    <w:rsid w:val="005E22DB"/>
    <w:rsid w:val="005E4C0A"/>
    <w:rsid w:val="005E5291"/>
    <w:rsid w:val="005E6BC8"/>
    <w:rsid w:val="005F012E"/>
    <w:rsid w:val="005F32A3"/>
    <w:rsid w:val="005F34E8"/>
    <w:rsid w:val="005F36E3"/>
    <w:rsid w:val="005F507D"/>
    <w:rsid w:val="006002B2"/>
    <w:rsid w:val="00604FD7"/>
    <w:rsid w:val="0060569D"/>
    <w:rsid w:val="006065E1"/>
    <w:rsid w:val="00607DC5"/>
    <w:rsid w:val="00610388"/>
    <w:rsid w:val="00612205"/>
    <w:rsid w:val="00613BEE"/>
    <w:rsid w:val="006166C6"/>
    <w:rsid w:val="0062251A"/>
    <w:rsid w:val="0062460D"/>
    <w:rsid w:val="0062606B"/>
    <w:rsid w:val="006274FD"/>
    <w:rsid w:val="00630012"/>
    <w:rsid w:val="006310A2"/>
    <w:rsid w:val="00632203"/>
    <w:rsid w:val="00633B7E"/>
    <w:rsid w:val="00634AC1"/>
    <w:rsid w:val="006436DE"/>
    <w:rsid w:val="00644323"/>
    <w:rsid w:val="006447CB"/>
    <w:rsid w:val="00644CDF"/>
    <w:rsid w:val="00650002"/>
    <w:rsid w:val="00651A19"/>
    <w:rsid w:val="006553A0"/>
    <w:rsid w:val="006554CC"/>
    <w:rsid w:val="0066119E"/>
    <w:rsid w:val="00662866"/>
    <w:rsid w:val="006644B0"/>
    <w:rsid w:val="00667632"/>
    <w:rsid w:val="0066764B"/>
    <w:rsid w:val="00671033"/>
    <w:rsid w:val="00673B46"/>
    <w:rsid w:val="006779C9"/>
    <w:rsid w:val="006812F2"/>
    <w:rsid w:val="006826CF"/>
    <w:rsid w:val="00684295"/>
    <w:rsid w:val="00684A7A"/>
    <w:rsid w:val="006858CB"/>
    <w:rsid w:val="00685EA4"/>
    <w:rsid w:val="00691674"/>
    <w:rsid w:val="00691BA6"/>
    <w:rsid w:val="00697E42"/>
    <w:rsid w:val="006A38F7"/>
    <w:rsid w:val="006A4EB5"/>
    <w:rsid w:val="006A6F61"/>
    <w:rsid w:val="006A7066"/>
    <w:rsid w:val="006A7882"/>
    <w:rsid w:val="006B17B4"/>
    <w:rsid w:val="006B4174"/>
    <w:rsid w:val="006B62D5"/>
    <w:rsid w:val="006B7085"/>
    <w:rsid w:val="006C056B"/>
    <w:rsid w:val="006C25DD"/>
    <w:rsid w:val="006C2E73"/>
    <w:rsid w:val="006C3942"/>
    <w:rsid w:val="006C3B1B"/>
    <w:rsid w:val="006C41D0"/>
    <w:rsid w:val="006C5920"/>
    <w:rsid w:val="006C6571"/>
    <w:rsid w:val="006E139D"/>
    <w:rsid w:val="006E3F99"/>
    <w:rsid w:val="006E4692"/>
    <w:rsid w:val="006E6946"/>
    <w:rsid w:val="006F4D08"/>
    <w:rsid w:val="00700E82"/>
    <w:rsid w:val="00701B96"/>
    <w:rsid w:val="0070271C"/>
    <w:rsid w:val="007028A4"/>
    <w:rsid w:val="00703672"/>
    <w:rsid w:val="007040B8"/>
    <w:rsid w:val="007053F2"/>
    <w:rsid w:val="00707D3A"/>
    <w:rsid w:val="00710451"/>
    <w:rsid w:val="0071089C"/>
    <w:rsid w:val="00710BDB"/>
    <w:rsid w:val="00710F70"/>
    <w:rsid w:val="0071138A"/>
    <w:rsid w:val="00711612"/>
    <w:rsid w:val="00713049"/>
    <w:rsid w:val="00714270"/>
    <w:rsid w:val="00714359"/>
    <w:rsid w:val="00714FF8"/>
    <w:rsid w:val="00715134"/>
    <w:rsid w:val="0071587C"/>
    <w:rsid w:val="007164D2"/>
    <w:rsid w:val="00717FD2"/>
    <w:rsid w:val="007226EB"/>
    <w:rsid w:val="0072463E"/>
    <w:rsid w:val="00726A6D"/>
    <w:rsid w:val="00727773"/>
    <w:rsid w:val="00731880"/>
    <w:rsid w:val="00732C41"/>
    <w:rsid w:val="00733AE7"/>
    <w:rsid w:val="00733D4A"/>
    <w:rsid w:val="007357BA"/>
    <w:rsid w:val="00735C59"/>
    <w:rsid w:val="00736A9F"/>
    <w:rsid w:val="00737DDB"/>
    <w:rsid w:val="00737F41"/>
    <w:rsid w:val="0074077A"/>
    <w:rsid w:val="0074179B"/>
    <w:rsid w:val="007546B9"/>
    <w:rsid w:val="007548DC"/>
    <w:rsid w:val="00754F05"/>
    <w:rsid w:val="00754FC7"/>
    <w:rsid w:val="00755974"/>
    <w:rsid w:val="00763D4D"/>
    <w:rsid w:val="00767E95"/>
    <w:rsid w:val="007707B9"/>
    <w:rsid w:val="00773D5E"/>
    <w:rsid w:val="00774238"/>
    <w:rsid w:val="00775E32"/>
    <w:rsid w:val="0078044A"/>
    <w:rsid w:val="00780A23"/>
    <w:rsid w:val="00780E38"/>
    <w:rsid w:val="0078225D"/>
    <w:rsid w:val="00786D08"/>
    <w:rsid w:val="00791C6B"/>
    <w:rsid w:val="00791F15"/>
    <w:rsid w:val="00793B6B"/>
    <w:rsid w:val="00794B1D"/>
    <w:rsid w:val="00794CD4"/>
    <w:rsid w:val="007961CD"/>
    <w:rsid w:val="007974E8"/>
    <w:rsid w:val="007A044B"/>
    <w:rsid w:val="007A3538"/>
    <w:rsid w:val="007A3546"/>
    <w:rsid w:val="007A3B95"/>
    <w:rsid w:val="007A404A"/>
    <w:rsid w:val="007A56D5"/>
    <w:rsid w:val="007A630B"/>
    <w:rsid w:val="007B0DF4"/>
    <w:rsid w:val="007B1018"/>
    <w:rsid w:val="007B1F7A"/>
    <w:rsid w:val="007B2640"/>
    <w:rsid w:val="007B4241"/>
    <w:rsid w:val="007B67FF"/>
    <w:rsid w:val="007C2655"/>
    <w:rsid w:val="007C2E30"/>
    <w:rsid w:val="007C3A50"/>
    <w:rsid w:val="007C3C29"/>
    <w:rsid w:val="007D027B"/>
    <w:rsid w:val="007D1FB7"/>
    <w:rsid w:val="007D2834"/>
    <w:rsid w:val="007D79AB"/>
    <w:rsid w:val="007D7A72"/>
    <w:rsid w:val="007E00A0"/>
    <w:rsid w:val="007E2627"/>
    <w:rsid w:val="007E3316"/>
    <w:rsid w:val="007E43B4"/>
    <w:rsid w:val="007E4B43"/>
    <w:rsid w:val="007E6A82"/>
    <w:rsid w:val="007F33DB"/>
    <w:rsid w:val="007F4417"/>
    <w:rsid w:val="007F53BF"/>
    <w:rsid w:val="008012DA"/>
    <w:rsid w:val="0080236F"/>
    <w:rsid w:val="00802FBE"/>
    <w:rsid w:val="00803434"/>
    <w:rsid w:val="00803F39"/>
    <w:rsid w:val="00804300"/>
    <w:rsid w:val="00804EEC"/>
    <w:rsid w:val="00805F2E"/>
    <w:rsid w:val="00807108"/>
    <w:rsid w:val="00807773"/>
    <w:rsid w:val="00820EBE"/>
    <w:rsid w:val="00824590"/>
    <w:rsid w:val="0082588F"/>
    <w:rsid w:val="0082648D"/>
    <w:rsid w:val="008269BB"/>
    <w:rsid w:val="00827CC7"/>
    <w:rsid w:val="00831B79"/>
    <w:rsid w:val="00831FEF"/>
    <w:rsid w:val="0083284D"/>
    <w:rsid w:val="00834EA7"/>
    <w:rsid w:val="00836CDC"/>
    <w:rsid w:val="00837241"/>
    <w:rsid w:val="00837424"/>
    <w:rsid w:val="0084136B"/>
    <w:rsid w:val="00841F81"/>
    <w:rsid w:val="00843716"/>
    <w:rsid w:val="00844E5B"/>
    <w:rsid w:val="00845027"/>
    <w:rsid w:val="00845C9E"/>
    <w:rsid w:val="00845D39"/>
    <w:rsid w:val="008460E2"/>
    <w:rsid w:val="008501A4"/>
    <w:rsid w:val="0085078F"/>
    <w:rsid w:val="00851542"/>
    <w:rsid w:val="00853E1F"/>
    <w:rsid w:val="00853FB7"/>
    <w:rsid w:val="008559C4"/>
    <w:rsid w:val="008579AB"/>
    <w:rsid w:val="0086062C"/>
    <w:rsid w:val="00862ACC"/>
    <w:rsid w:val="008633F3"/>
    <w:rsid w:val="008638C4"/>
    <w:rsid w:val="0086739B"/>
    <w:rsid w:val="00870209"/>
    <w:rsid w:val="008719D0"/>
    <w:rsid w:val="0087224D"/>
    <w:rsid w:val="0087411A"/>
    <w:rsid w:val="00877039"/>
    <w:rsid w:val="00877A68"/>
    <w:rsid w:val="00880ADA"/>
    <w:rsid w:val="00880D93"/>
    <w:rsid w:val="00881257"/>
    <w:rsid w:val="008828C2"/>
    <w:rsid w:val="00883FD8"/>
    <w:rsid w:val="008860E4"/>
    <w:rsid w:val="00886D68"/>
    <w:rsid w:val="00887CF6"/>
    <w:rsid w:val="00892989"/>
    <w:rsid w:val="0089350A"/>
    <w:rsid w:val="00896C18"/>
    <w:rsid w:val="0089700F"/>
    <w:rsid w:val="00897371"/>
    <w:rsid w:val="008A0E34"/>
    <w:rsid w:val="008A1066"/>
    <w:rsid w:val="008A1307"/>
    <w:rsid w:val="008A3372"/>
    <w:rsid w:val="008A43E6"/>
    <w:rsid w:val="008A4661"/>
    <w:rsid w:val="008A574F"/>
    <w:rsid w:val="008C1095"/>
    <w:rsid w:val="008C115D"/>
    <w:rsid w:val="008C305B"/>
    <w:rsid w:val="008C46A2"/>
    <w:rsid w:val="008C4B4D"/>
    <w:rsid w:val="008C4BD2"/>
    <w:rsid w:val="008C4CE8"/>
    <w:rsid w:val="008C7815"/>
    <w:rsid w:val="008D00E7"/>
    <w:rsid w:val="008D0808"/>
    <w:rsid w:val="008D282F"/>
    <w:rsid w:val="008D3BAE"/>
    <w:rsid w:val="008D4F64"/>
    <w:rsid w:val="008D7E07"/>
    <w:rsid w:val="008E2365"/>
    <w:rsid w:val="008E2419"/>
    <w:rsid w:val="008E4290"/>
    <w:rsid w:val="008E6B46"/>
    <w:rsid w:val="008F04BE"/>
    <w:rsid w:val="008F293C"/>
    <w:rsid w:val="008F2C14"/>
    <w:rsid w:val="008F4A09"/>
    <w:rsid w:val="008F4BC9"/>
    <w:rsid w:val="008F62CB"/>
    <w:rsid w:val="008F663C"/>
    <w:rsid w:val="008F70E4"/>
    <w:rsid w:val="00902804"/>
    <w:rsid w:val="00902BD9"/>
    <w:rsid w:val="0090647D"/>
    <w:rsid w:val="00906797"/>
    <w:rsid w:val="00910F39"/>
    <w:rsid w:val="00911D4A"/>
    <w:rsid w:val="009207AE"/>
    <w:rsid w:val="00920D3D"/>
    <w:rsid w:val="00921CAD"/>
    <w:rsid w:val="00923A8E"/>
    <w:rsid w:val="00923C71"/>
    <w:rsid w:val="009242D0"/>
    <w:rsid w:val="00925413"/>
    <w:rsid w:val="00930EE6"/>
    <w:rsid w:val="00931929"/>
    <w:rsid w:val="00932BC0"/>
    <w:rsid w:val="0093501B"/>
    <w:rsid w:val="0093573B"/>
    <w:rsid w:val="00937139"/>
    <w:rsid w:val="00942BDF"/>
    <w:rsid w:val="00947718"/>
    <w:rsid w:val="00951F0D"/>
    <w:rsid w:val="00954444"/>
    <w:rsid w:val="00954546"/>
    <w:rsid w:val="00955E89"/>
    <w:rsid w:val="00957EBF"/>
    <w:rsid w:val="00960D0C"/>
    <w:rsid w:val="00961090"/>
    <w:rsid w:val="0096498F"/>
    <w:rsid w:val="00966EB9"/>
    <w:rsid w:val="0097082A"/>
    <w:rsid w:val="00970FF6"/>
    <w:rsid w:val="0097131A"/>
    <w:rsid w:val="00972481"/>
    <w:rsid w:val="00974E55"/>
    <w:rsid w:val="00977794"/>
    <w:rsid w:val="00980ACB"/>
    <w:rsid w:val="00982B2F"/>
    <w:rsid w:val="00983985"/>
    <w:rsid w:val="0098565C"/>
    <w:rsid w:val="00986910"/>
    <w:rsid w:val="00986924"/>
    <w:rsid w:val="00987DC2"/>
    <w:rsid w:val="00991700"/>
    <w:rsid w:val="00994C67"/>
    <w:rsid w:val="009954D5"/>
    <w:rsid w:val="00995677"/>
    <w:rsid w:val="00997930"/>
    <w:rsid w:val="009A149C"/>
    <w:rsid w:val="009A3B50"/>
    <w:rsid w:val="009A4F38"/>
    <w:rsid w:val="009B05A2"/>
    <w:rsid w:val="009B0FF4"/>
    <w:rsid w:val="009B50E6"/>
    <w:rsid w:val="009C0B76"/>
    <w:rsid w:val="009C0D09"/>
    <w:rsid w:val="009C243E"/>
    <w:rsid w:val="009C47DA"/>
    <w:rsid w:val="009D2713"/>
    <w:rsid w:val="009E2725"/>
    <w:rsid w:val="009E5668"/>
    <w:rsid w:val="009F0075"/>
    <w:rsid w:val="009F204F"/>
    <w:rsid w:val="009F3541"/>
    <w:rsid w:val="009F76AD"/>
    <w:rsid w:val="00A02996"/>
    <w:rsid w:val="00A064AD"/>
    <w:rsid w:val="00A10398"/>
    <w:rsid w:val="00A12749"/>
    <w:rsid w:val="00A12941"/>
    <w:rsid w:val="00A13F27"/>
    <w:rsid w:val="00A15FC9"/>
    <w:rsid w:val="00A17F06"/>
    <w:rsid w:val="00A21C21"/>
    <w:rsid w:val="00A24F16"/>
    <w:rsid w:val="00A264EF"/>
    <w:rsid w:val="00A276FD"/>
    <w:rsid w:val="00A27847"/>
    <w:rsid w:val="00A278A3"/>
    <w:rsid w:val="00A32ADF"/>
    <w:rsid w:val="00A354D0"/>
    <w:rsid w:val="00A35793"/>
    <w:rsid w:val="00A36941"/>
    <w:rsid w:val="00A37C32"/>
    <w:rsid w:val="00A40722"/>
    <w:rsid w:val="00A41558"/>
    <w:rsid w:val="00A44299"/>
    <w:rsid w:val="00A4653F"/>
    <w:rsid w:val="00A46865"/>
    <w:rsid w:val="00A51535"/>
    <w:rsid w:val="00A54556"/>
    <w:rsid w:val="00A56AB7"/>
    <w:rsid w:val="00A57838"/>
    <w:rsid w:val="00A60F22"/>
    <w:rsid w:val="00A62EEF"/>
    <w:rsid w:val="00A64328"/>
    <w:rsid w:val="00A65369"/>
    <w:rsid w:val="00A71492"/>
    <w:rsid w:val="00A72B41"/>
    <w:rsid w:val="00A72BD7"/>
    <w:rsid w:val="00A73F05"/>
    <w:rsid w:val="00A74932"/>
    <w:rsid w:val="00A75986"/>
    <w:rsid w:val="00A76493"/>
    <w:rsid w:val="00A77324"/>
    <w:rsid w:val="00A80B5D"/>
    <w:rsid w:val="00A81E9D"/>
    <w:rsid w:val="00A829C5"/>
    <w:rsid w:val="00A8349D"/>
    <w:rsid w:val="00A86DB4"/>
    <w:rsid w:val="00A90B6F"/>
    <w:rsid w:val="00A915A7"/>
    <w:rsid w:val="00A91C9B"/>
    <w:rsid w:val="00A93C97"/>
    <w:rsid w:val="00A93DB5"/>
    <w:rsid w:val="00A96776"/>
    <w:rsid w:val="00AA045F"/>
    <w:rsid w:val="00AA0F7A"/>
    <w:rsid w:val="00AA2FB3"/>
    <w:rsid w:val="00AB1E9E"/>
    <w:rsid w:val="00AB283B"/>
    <w:rsid w:val="00AB4D94"/>
    <w:rsid w:val="00AB5C00"/>
    <w:rsid w:val="00AB62A5"/>
    <w:rsid w:val="00AB6A76"/>
    <w:rsid w:val="00AB6BB1"/>
    <w:rsid w:val="00AB7031"/>
    <w:rsid w:val="00AB79EB"/>
    <w:rsid w:val="00AC23DB"/>
    <w:rsid w:val="00AC3CFF"/>
    <w:rsid w:val="00AC60C9"/>
    <w:rsid w:val="00AC726E"/>
    <w:rsid w:val="00AD1ACD"/>
    <w:rsid w:val="00AD1F85"/>
    <w:rsid w:val="00AD3410"/>
    <w:rsid w:val="00AD3950"/>
    <w:rsid w:val="00AD3C8D"/>
    <w:rsid w:val="00AD4FD2"/>
    <w:rsid w:val="00AD5C3A"/>
    <w:rsid w:val="00AD7DC9"/>
    <w:rsid w:val="00AE630E"/>
    <w:rsid w:val="00AE70D0"/>
    <w:rsid w:val="00AE7841"/>
    <w:rsid w:val="00AF2D91"/>
    <w:rsid w:val="00AF2E4B"/>
    <w:rsid w:val="00AF5493"/>
    <w:rsid w:val="00AF639B"/>
    <w:rsid w:val="00B00657"/>
    <w:rsid w:val="00B0643E"/>
    <w:rsid w:val="00B066A6"/>
    <w:rsid w:val="00B07C27"/>
    <w:rsid w:val="00B11AED"/>
    <w:rsid w:val="00B125D2"/>
    <w:rsid w:val="00B14525"/>
    <w:rsid w:val="00B15302"/>
    <w:rsid w:val="00B15455"/>
    <w:rsid w:val="00B15A7D"/>
    <w:rsid w:val="00B15C08"/>
    <w:rsid w:val="00B22193"/>
    <w:rsid w:val="00B27E55"/>
    <w:rsid w:val="00B27F79"/>
    <w:rsid w:val="00B32BF4"/>
    <w:rsid w:val="00B3417B"/>
    <w:rsid w:val="00B34DAA"/>
    <w:rsid w:val="00B36305"/>
    <w:rsid w:val="00B368F4"/>
    <w:rsid w:val="00B413F2"/>
    <w:rsid w:val="00B42DF2"/>
    <w:rsid w:val="00B4362A"/>
    <w:rsid w:val="00B43F7A"/>
    <w:rsid w:val="00B447D8"/>
    <w:rsid w:val="00B45E75"/>
    <w:rsid w:val="00B46E45"/>
    <w:rsid w:val="00B46F8B"/>
    <w:rsid w:val="00B507C9"/>
    <w:rsid w:val="00B51CFE"/>
    <w:rsid w:val="00B52B11"/>
    <w:rsid w:val="00B54560"/>
    <w:rsid w:val="00B6073A"/>
    <w:rsid w:val="00B60C2F"/>
    <w:rsid w:val="00B61E5D"/>
    <w:rsid w:val="00B63623"/>
    <w:rsid w:val="00B7282C"/>
    <w:rsid w:val="00B747ED"/>
    <w:rsid w:val="00B75D2B"/>
    <w:rsid w:val="00B769E8"/>
    <w:rsid w:val="00B77FEC"/>
    <w:rsid w:val="00B82569"/>
    <w:rsid w:val="00B84978"/>
    <w:rsid w:val="00B93A38"/>
    <w:rsid w:val="00B95FEA"/>
    <w:rsid w:val="00B960C8"/>
    <w:rsid w:val="00B96660"/>
    <w:rsid w:val="00B966E3"/>
    <w:rsid w:val="00BA0985"/>
    <w:rsid w:val="00BA2EC7"/>
    <w:rsid w:val="00BA4E8D"/>
    <w:rsid w:val="00BB091E"/>
    <w:rsid w:val="00BB0D12"/>
    <w:rsid w:val="00BB6BAA"/>
    <w:rsid w:val="00BC5385"/>
    <w:rsid w:val="00BC60E5"/>
    <w:rsid w:val="00BC7380"/>
    <w:rsid w:val="00BC7D36"/>
    <w:rsid w:val="00BD20AD"/>
    <w:rsid w:val="00BD45FF"/>
    <w:rsid w:val="00BD5867"/>
    <w:rsid w:val="00BD5CD9"/>
    <w:rsid w:val="00BE11D0"/>
    <w:rsid w:val="00BE4F6D"/>
    <w:rsid w:val="00BE51E5"/>
    <w:rsid w:val="00BE773D"/>
    <w:rsid w:val="00BE7FFB"/>
    <w:rsid w:val="00BF013A"/>
    <w:rsid w:val="00BF02E7"/>
    <w:rsid w:val="00BF3A10"/>
    <w:rsid w:val="00BF4B1F"/>
    <w:rsid w:val="00BF6B47"/>
    <w:rsid w:val="00C03E7B"/>
    <w:rsid w:val="00C04EAB"/>
    <w:rsid w:val="00C05090"/>
    <w:rsid w:val="00C1010C"/>
    <w:rsid w:val="00C12BDE"/>
    <w:rsid w:val="00C149C3"/>
    <w:rsid w:val="00C15094"/>
    <w:rsid w:val="00C161BA"/>
    <w:rsid w:val="00C1668A"/>
    <w:rsid w:val="00C17037"/>
    <w:rsid w:val="00C219CF"/>
    <w:rsid w:val="00C240AD"/>
    <w:rsid w:val="00C2416C"/>
    <w:rsid w:val="00C25370"/>
    <w:rsid w:val="00C262DB"/>
    <w:rsid w:val="00C27F0B"/>
    <w:rsid w:val="00C27F75"/>
    <w:rsid w:val="00C31A67"/>
    <w:rsid w:val="00C35669"/>
    <w:rsid w:val="00C36A32"/>
    <w:rsid w:val="00C4111B"/>
    <w:rsid w:val="00C41220"/>
    <w:rsid w:val="00C41746"/>
    <w:rsid w:val="00C42123"/>
    <w:rsid w:val="00C424B6"/>
    <w:rsid w:val="00C43CAF"/>
    <w:rsid w:val="00C51126"/>
    <w:rsid w:val="00C51BDE"/>
    <w:rsid w:val="00C52333"/>
    <w:rsid w:val="00C53B3D"/>
    <w:rsid w:val="00C546EB"/>
    <w:rsid w:val="00C560E0"/>
    <w:rsid w:val="00C56480"/>
    <w:rsid w:val="00C60EA5"/>
    <w:rsid w:val="00C61564"/>
    <w:rsid w:val="00C63561"/>
    <w:rsid w:val="00C67965"/>
    <w:rsid w:val="00C67C8C"/>
    <w:rsid w:val="00C70011"/>
    <w:rsid w:val="00C703C5"/>
    <w:rsid w:val="00C70DCB"/>
    <w:rsid w:val="00C76638"/>
    <w:rsid w:val="00C77125"/>
    <w:rsid w:val="00C80343"/>
    <w:rsid w:val="00C856F0"/>
    <w:rsid w:val="00C863C7"/>
    <w:rsid w:val="00C9229C"/>
    <w:rsid w:val="00C96E80"/>
    <w:rsid w:val="00C9740D"/>
    <w:rsid w:val="00CA0B13"/>
    <w:rsid w:val="00CA27ED"/>
    <w:rsid w:val="00CA40D2"/>
    <w:rsid w:val="00CA7416"/>
    <w:rsid w:val="00CA7871"/>
    <w:rsid w:val="00CB08A5"/>
    <w:rsid w:val="00CB1034"/>
    <w:rsid w:val="00CB6CA4"/>
    <w:rsid w:val="00CC09EB"/>
    <w:rsid w:val="00CC2CFC"/>
    <w:rsid w:val="00CC33E1"/>
    <w:rsid w:val="00CC6E19"/>
    <w:rsid w:val="00CD01DE"/>
    <w:rsid w:val="00CD0911"/>
    <w:rsid w:val="00CD0E57"/>
    <w:rsid w:val="00CD20CA"/>
    <w:rsid w:val="00CD2918"/>
    <w:rsid w:val="00CD3C0B"/>
    <w:rsid w:val="00CD4EBD"/>
    <w:rsid w:val="00CD7CB6"/>
    <w:rsid w:val="00CE064D"/>
    <w:rsid w:val="00CE0B79"/>
    <w:rsid w:val="00CE1571"/>
    <w:rsid w:val="00CE2AD0"/>
    <w:rsid w:val="00CE404E"/>
    <w:rsid w:val="00CE5172"/>
    <w:rsid w:val="00CE5685"/>
    <w:rsid w:val="00CE60C9"/>
    <w:rsid w:val="00CE630B"/>
    <w:rsid w:val="00CE67E8"/>
    <w:rsid w:val="00CF054A"/>
    <w:rsid w:val="00CF35BA"/>
    <w:rsid w:val="00CF5EA7"/>
    <w:rsid w:val="00CF7761"/>
    <w:rsid w:val="00D03550"/>
    <w:rsid w:val="00D06BB5"/>
    <w:rsid w:val="00D101B6"/>
    <w:rsid w:val="00D1227C"/>
    <w:rsid w:val="00D135AE"/>
    <w:rsid w:val="00D14027"/>
    <w:rsid w:val="00D15819"/>
    <w:rsid w:val="00D1612E"/>
    <w:rsid w:val="00D20371"/>
    <w:rsid w:val="00D212D1"/>
    <w:rsid w:val="00D23EDB"/>
    <w:rsid w:val="00D24642"/>
    <w:rsid w:val="00D25CFF"/>
    <w:rsid w:val="00D26E74"/>
    <w:rsid w:val="00D3038C"/>
    <w:rsid w:val="00D308E8"/>
    <w:rsid w:val="00D310F8"/>
    <w:rsid w:val="00D317A0"/>
    <w:rsid w:val="00D36277"/>
    <w:rsid w:val="00D42FB7"/>
    <w:rsid w:val="00D43E20"/>
    <w:rsid w:val="00D456E4"/>
    <w:rsid w:val="00D45B5B"/>
    <w:rsid w:val="00D46A39"/>
    <w:rsid w:val="00D479F5"/>
    <w:rsid w:val="00D50CDA"/>
    <w:rsid w:val="00D5121E"/>
    <w:rsid w:val="00D5158B"/>
    <w:rsid w:val="00D5398D"/>
    <w:rsid w:val="00D55196"/>
    <w:rsid w:val="00D6086A"/>
    <w:rsid w:val="00D62519"/>
    <w:rsid w:val="00D625F1"/>
    <w:rsid w:val="00D64404"/>
    <w:rsid w:val="00D65BFD"/>
    <w:rsid w:val="00D66558"/>
    <w:rsid w:val="00D67DE9"/>
    <w:rsid w:val="00D719DD"/>
    <w:rsid w:val="00D71AC8"/>
    <w:rsid w:val="00D71E20"/>
    <w:rsid w:val="00D723A4"/>
    <w:rsid w:val="00D732B6"/>
    <w:rsid w:val="00D7476B"/>
    <w:rsid w:val="00D75FE3"/>
    <w:rsid w:val="00D77DD6"/>
    <w:rsid w:val="00D81459"/>
    <w:rsid w:val="00D82FFF"/>
    <w:rsid w:val="00D83024"/>
    <w:rsid w:val="00D85721"/>
    <w:rsid w:val="00D85E13"/>
    <w:rsid w:val="00D86E0A"/>
    <w:rsid w:val="00D87CB4"/>
    <w:rsid w:val="00D90C5D"/>
    <w:rsid w:val="00D97A93"/>
    <w:rsid w:val="00DA3854"/>
    <w:rsid w:val="00DA3F66"/>
    <w:rsid w:val="00DB235D"/>
    <w:rsid w:val="00DB3CE6"/>
    <w:rsid w:val="00DB3F36"/>
    <w:rsid w:val="00DB404A"/>
    <w:rsid w:val="00DB53F2"/>
    <w:rsid w:val="00DB61C2"/>
    <w:rsid w:val="00DB76E7"/>
    <w:rsid w:val="00DB79C0"/>
    <w:rsid w:val="00DC0438"/>
    <w:rsid w:val="00DC2CBB"/>
    <w:rsid w:val="00DC32F7"/>
    <w:rsid w:val="00DC425A"/>
    <w:rsid w:val="00DC54BF"/>
    <w:rsid w:val="00DC7DD6"/>
    <w:rsid w:val="00DD2F81"/>
    <w:rsid w:val="00DD3FD1"/>
    <w:rsid w:val="00DD437D"/>
    <w:rsid w:val="00DD65EF"/>
    <w:rsid w:val="00DD67D1"/>
    <w:rsid w:val="00DD70AA"/>
    <w:rsid w:val="00DE1561"/>
    <w:rsid w:val="00DE1BDD"/>
    <w:rsid w:val="00DE6033"/>
    <w:rsid w:val="00DF51D2"/>
    <w:rsid w:val="00DF58B5"/>
    <w:rsid w:val="00DF6219"/>
    <w:rsid w:val="00DF6261"/>
    <w:rsid w:val="00E028DC"/>
    <w:rsid w:val="00E0290B"/>
    <w:rsid w:val="00E031E7"/>
    <w:rsid w:val="00E03AA3"/>
    <w:rsid w:val="00E04FC9"/>
    <w:rsid w:val="00E06203"/>
    <w:rsid w:val="00E135EB"/>
    <w:rsid w:val="00E136FA"/>
    <w:rsid w:val="00E15E2B"/>
    <w:rsid w:val="00E1706B"/>
    <w:rsid w:val="00E2218D"/>
    <w:rsid w:val="00E23137"/>
    <w:rsid w:val="00E23F65"/>
    <w:rsid w:val="00E25512"/>
    <w:rsid w:val="00E25AB3"/>
    <w:rsid w:val="00E30329"/>
    <w:rsid w:val="00E30A2C"/>
    <w:rsid w:val="00E316CA"/>
    <w:rsid w:val="00E33600"/>
    <w:rsid w:val="00E3433E"/>
    <w:rsid w:val="00E35C34"/>
    <w:rsid w:val="00E373B4"/>
    <w:rsid w:val="00E41D5E"/>
    <w:rsid w:val="00E424CE"/>
    <w:rsid w:val="00E42A0F"/>
    <w:rsid w:val="00E4442F"/>
    <w:rsid w:val="00E46CB4"/>
    <w:rsid w:val="00E51695"/>
    <w:rsid w:val="00E53DC6"/>
    <w:rsid w:val="00E55A5F"/>
    <w:rsid w:val="00E61F80"/>
    <w:rsid w:val="00E70AE7"/>
    <w:rsid w:val="00E710AC"/>
    <w:rsid w:val="00E867AB"/>
    <w:rsid w:val="00E91E1D"/>
    <w:rsid w:val="00E964FA"/>
    <w:rsid w:val="00EA43D9"/>
    <w:rsid w:val="00EA4564"/>
    <w:rsid w:val="00EA5651"/>
    <w:rsid w:val="00EA6324"/>
    <w:rsid w:val="00EA6D53"/>
    <w:rsid w:val="00EB2829"/>
    <w:rsid w:val="00EB71C9"/>
    <w:rsid w:val="00EC0D0E"/>
    <w:rsid w:val="00EC24E6"/>
    <w:rsid w:val="00EC489B"/>
    <w:rsid w:val="00EC4AEF"/>
    <w:rsid w:val="00EC6337"/>
    <w:rsid w:val="00EC6645"/>
    <w:rsid w:val="00EC6BA3"/>
    <w:rsid w:val="00EC704B"/>
    <w:rsid w:val="00ED0101"/>
    <w:rsid w:val="00ED08A4"/>
    <w:rsid w:val="00ED18F9"/>
    <w:rsid w:val="00ED1D7A"/>
    <w:rsid w:val="00ED1F9F"/>
    <w:rsid w:val="00ED4A48"/>
    <w:rsid w:val="00EE0E0E"/>
    <w:rsid w:val="00EE10A8"/>
    <w:rsid w:val="00EE3DB1"/>
    <w:rsid w:val="00EE5CD4"/>
    <w:rsid w:val="00EF11F3"/>
    <w:rsid w:val="00EF1343"/>
    <w:rsid w:val="00EF31AC"/>
    <w:rsid w:val="00EF4FDD"/>
    <w:rsid w:val="00EF5302"/>
    <w:rsid w:val="00EF7E40"/>
    <w:rsid w:val="00F01890"/>
    <w:rsid w:val="00F07502"/>
    <w:rsid w:val="00F1072C"/>
    <w:rsid w:val="00F110A1"/>
    <w:rsid w:val="00F129FB"/>
    <w:rsid w:val="00F12E47"/>
    <w:rsid w:val="00F15E48"/>
    <w:rsid w:val="00F17C1D"/>
    <w:rsid w:val="00F26A61"/>
    <w:rsid w:val="00F26F06"/>
    <w:rsid w:val="00F30E18"/>
    <w:rsid w:val="00F32721"/>
    <w:rsid w:val="00F3322C"/>
    <w:rsid w:val="00F336E6"/>
    <w:rsid w:val="00F3694F"/>
    <w:rsid w:val="00F372E8"/>
    <w:rsid w:val="00F3730B"/>
    <w:rsid w:val="00F40E76"/>
    <w:rsid w:val="00F41EDB"/>
    <w:rsid w:val="00F42B99"/>
    <w:rsid w:val="00F42DD2"/>
    <w:rsid w:val="00F42EFD"/>
    <w:rsid w:val="00F43ED0"/>
    <w:rsid w:val="00F442D7"/>
    <w:rsid w:val="00F47F19"/>
    <w:rsid w:val="00F503AD"/>
    <w:rsid w:val="00F506D0"/>
    <w:rsid w:val="00F51199"/>
    <w:rsid w:val="00F511FE"/>
    <w:rsid w:val="00F529C1"/>
    <w:rsid w:val="00F52AB2"/>
    <w:rsid w:val="00F53B66"/>
    <w:rsid w:val="00F57672"/>
    <w:rsid w:val="00F61281"/>
    <w:rsid w:val="00F61844"/>
    <w:rsid w:val="00F6194F"/>
    <w:rsid w:val="00F6294B"/>
    <w:rsid w:val="00F636AA"/>
    <w:rsid w:val="00F6690D"/>
    <w:rsid w:val="00F716C7"/>
    <w:rsid w:val="00F73341"/>
    <w:rsid w:val="00F75771"/>
    <w:rsid w:val="00F847CC"/>
    <w:rsid w:val="00F84C4C"/>
    <w:rsid w:val="00F867D1"/>
    <w:rsid w:val="00F86C56"/>
    <w:rsid w:val="00F953E4"/>
    <w:rsid w:val="00F97A38"/>
    <w:rsid w:val="00FA1E4C"/>
    <w:rsid w:val="00FA2CA4"/>
    <w:rsid w:val="00FA445E"/>
    <w:rsid w:val="00FA614B"/>
    <w:rsid w:val="00FB0446"/>
    <w:rsid w:val="00FB2571"/>
    <w:rsid w:val="00FB29E0"/>
    <w:rsid w:val="00FB2A78"/>
    <w:rsid w:val="00FB3FE3"/>
    <w:rsid w:val="00FB40BC"/>
    <w:rsid w:val="00FB43E3"/>
    <w:rsid w:val="00FB7BC8"/>
    <w:rsid w:val="00FB7E99"/>
    <w:rsid w:val="00FC023F"/>
    <w:rsid w:val="00FC1475"/>
    <w:rsid w:val="00FC1AAC"/>
    <w:rsid w:val="00FC2A54"/>
    <w:rsid w:val="00FC7AAC"/>
    <w:rsid w:val="00FC7BA9"/>
    <w:rsid w:val="00FD0146"/>
    <w:rsid w:val="00FD01CF"/>
    <w:rsid w:val="00FD0205"/>
    <w:rsid w:val="00FD0795"/>
    <w:rsid w:val="00FD0FC0"/>
    <w:rsid w:val="00FD10C1"/>
    <w:rsid w:val="00FD1D62"/>
    <w:rsid w:val="00FD1FC0"/>
    <w:rsid w:val="00FD2666"/>
    <w:rsid w:val="00FD6533"/>
    <w:rsid w:val="00FD69EF"/>
    <w:rsid w:val="00FD6FE6"/>
    <w:rsid w:val="00FD78F5"/>
    <w:rsid w:val="00FD7EC9"/>
    <w:rsid w:val="00FE0285"/>
    <w:rsid w:val="00FE2FF7"/>
    <w:rsid w:val="00FE4CDE"/>
    <w:rsid w:val="00FE72DB"/>
    <w:rsid w:val="00FF31B2"/>
    <w:rsid w:val="00FF5165"/>
    <w:rsid w:val="00FF75F8"/>
    <w:rsid w:val="00FF7AB7"/>
    <w:rsid w:val="00FF7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716307-E36E-4D1B-8BA3-DB228DF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37"/>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591D44"/>
    <w:pPr>
      <w:spacing w:before="214" w:after="214"/>
    </w:pPr>
    <w:rPr>
      <w:lang w:val="pt-PT" w:eastAsia="pt-PT"/>
    </w:rPr>
  </w:style>
  <w:style w:type="paragraph" w:customStyle="1" w:styleId="Default">
    <w:name w:val="Default"/>
    <w:rsid w:val="00591D44"/>
    <w:pPr>
      <w:autoSpaceDE w:val="0"/>
      <w:autoSpaceDN w:val="0"/>
      <w:adjustRightInd w:val="0"/>
    </w:pPr>
    <w:rPr>
      <w:rFonts w:ascii="Arial" w:hAnsi="Arial" w:cs="Arial"/>
      <w:color w:val="000000"/>
      <w:sz w:val="24"/>
      <w:szCs w:val="24"/>
      <w:lang w:val="en-US" w:eastAsia="en-US"/>
    </w:rPr>
  </w:style>
  <w:style w:type="paragraph" w:styleId="PargrafodaLista">
    <w:name w:val="List Paragraph"/>
    <w:basedOn w:val="Normal"/>
    <w:link w:val="PargrafodaListaCarter"/>
    <w:uiPriority w:val="34"/>
    <w:qFormat/>
    <w:rsid w:val="002351F1"/>
    <w:pPr>
      <w:ind w:left="720"/>
      <w:contextualSpacing/>
    </w:pPr>
    <w:rPr>
      <w:rFonts w:ascii="Times" w:hAnsi="Times"/>
      <w:szCs w:val="20"/>
      <w:lang w:val="pt-PT" w:eastAsia="pt-PT"/>
    </w:rPr>
  </w:style>
  <w:style w:type="table" w:styleId="Tabelacomgrelha">
    <w:name w:val="Table Grid"/>
    <w:basedOn w:val="Tabelanormal"/>
    <w:uiPriority w:val="99"/>
    <w:rsid w:val="00024B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rsid w:val="006C056B"/>
    <w:pPr>
      <w:tabs>
        <w:tab w:val="center" w:pos="4419"/>
        <w:tab w:val="right" w:pos="8838"/>
      </w:tabs>
    </w:pPr>
  </w:style>
  <w:style w:type="character" w:customStyle="1" w:styleId="CabealhoCarter">
    <w:name w:val="Cabeçalho Caráter"/>
    <w:basedOn w:val="Tipodeletrapredefinidodopargrafo"/>
    <w:link w:val="Cabealho"/>
    <w:uiPriority w:val="99"/>
    <w:locked/>
    <w:rsid w:val="006C056B"/>
    <w:rPr>
      <w:rFonts w:cs="Times New Roman"/>
      <w:sz w:val="24"/>
      <w:szCs w:val="24"/>
    </w:rPr>
  </w:style>
  <w:style w:type="paragraph" w:styleId="Rodap">
    <w:name w:val="footer"/>
    <w:basedOn w:val="Normal"/>
    <w:link w:val="RodapCarter"/>
    <w:uiPriority w:val="99"/>
    <w:rsid w:val="006C056B"/>
    <w:pPr>
      <w:tabs>
        <w:tab w:val="center" w:pos="4419"/>
        <w:tab w:val="right" w:pos="8838"/>
      </w:tabs>
    </w:pPr>
  </w:style>
  <w:style w:type="character" w:customStyle="1" w:styleId="RodapCarter">
    <w:name w:val="Rodapé Caráter"/>
    <w:basedOn w:val="Tipodeletrapredefinidodopargrafo"/>
    <w:link w:val="Rodap"/>
    <w:uiPriority w:val="99"/>
    <w:locked/>
    <w:rsid w:val="006C056B"/>
    <w:rPr>
      <w:rFonts w:cs="Times New Roman"/>
      <w:sz w:val="24"/>
      <w:szCs w:val="24"/>
    </w:rPr>
  </w:style>
  <w:style w:type="paragraph" w:styleId="Textodebalo">
    <w:name w:val="Balloon Text"/>
    <w:basedOn w:val="Normal"/>
    <w:link w:val="TextodebaloCarter"/>
    <w:uiPriority w:val="99"/>
    <w:rsid w:val="006C056B"/>
    <w:rPr>
      <w:rFonts w:ascii="Tahoma" w:hAnsi="Tahoma" w:cs="Tahoma"/>
      <w:sz w:val="16"/>
      <w:szCs w:val="16"/>
    </w:rPr>
  </w:style>
  <w:style w:type="character" w:customStyle="1" w:styleId="TextodebaloCarter">
    <w:name w:val="Texto de balão Caráter"/>
    <w:basedOn w:val="Tipodeletrapredefinidodopargrafo"/>
    <w:link w:val="Textodebalo"/>
    <w:uiPriority w:val="99"/>
    <w:locked/>
    <w:rsid w:val="006C056B"/>
    <w:rPr>
      <w:rFonts w:ascii="Tahoma" w:hAnsi="Tahoma" w:cs="Tahoma"/>
      <w:sz w:val="16"/>
      <w:szCs w:val="16"/>
    </w:rPr>
  </w:style>
  <w:style w:type="character" w:styleId="Refdecomentrio">
    <w:name w:val="annotation reference"/>
    <w:basedOn w:val="Tipodeletrapredefinidodopargrafo"/>
    <w:uiPriority w:val="99"/>
    <w:rsid w:val="003C7562"/>
    <w:rPr>
      <w:rFonts w:cs="Times New Roman"/>
      <w:sz w:val="16"/>
      <w:szCs w:val="16"/>
    </w:rPr>
  </w:style>
  <w:style w:type="paragraph" w:styleId="Textodecomentrio">
    <w:name w:val="annotation text"/>
    <w:basedOn w:val="Normal"/>
    <w:link w:val="TextodecomentrioCarter"/>
    <w:uiPriority w:val="99"/>
    <w:rsid w:val="003C7562"/>
    <w:rPr>
      <w:sz w:val="20"/>
      <w:szCs w:val="20"/>
    </w:rPr>
  </w:style>
  <w:style w:type="character" w:customStyle="1" w:styleId="TextodecomentrioCarter">
    <w:name w:val="Texto de comentário Caráter"/>
    <w:basedOn w:val="Tipodeletrapredefinidodopargrafo"/>
    <w:link w:val="Textodecomentrio"/>
    <w:uiPriority w:val="99"/>
    <w:locked/>
    <w:rsid w:val="003C7562"/>
    <w:rPr>
      <w:rFonts w:cs="Times New Roman"/>
    </w:rPr>
  </w:style>
  <w:style w:type="paragraph" w:styleId="Assuntodecomentrio">
    <w:name w:val="annotation subject"/>
    <w:basedOn w:val="Textodecomentrio"/>
    <w:next w:val="Textodecomentrio"/>
    <w:link w:val="AssuntodecomentrioCarter"/>
    <w:uiPriority w:val="99"/>
    <w:rsid w:val="003C7562"/>
    <w:rPr>
      <w:b/>
      <w:bCs/>
    </w:rPr>
  </w:style>
  <w:style w:type="character" w:customStyle="1" w:styleId="AssuntodecomentrioCarter">
    <w:name w:val="Assunto de comentário Caráter"/>
    <w:basedOn w:val="TextodecomentrioCarter"/>
    <w:link w:val="Assuntodecomentrio"/>
    <w:uiPriority w:val="99"/>
    <w:locked/>
    <w:rsid w:val="003C7562"/>
    <w:rPr>
      <w:rFonts w:cs="Times New Roman"/>
      <w:b/>
      <w:bCs/>
    </w:rPr>
  </w:style>
  <w:style w:type="character" w:customStyle="1" w:styleId="PargrafodaListaCarter">
    <w:name w:val="Parágrafo da Lista Caráter"/>
    <w:basedOn w:val="Tipodeletrapredefinidodopargrafo"/>
    <w:link w:val="PargrafodaLista"/>
    <w:uiPriority w:val="34"/>
    <w:locked/>
    <w:rsid w:val="00F636AA"/>
    <w:rPr>
      <w:rFonts w:ascii="Times" w:hAnsi="Times"/>
      <w:sz w:val="24"/>
      <w:szCs w:val="20"/>
    </w:rPr>
  </w:style>
  <w:style w:type="character" w:styleId="Forte">
    <w:name w:val="Strong"/>
    <w:qFormat/>
    <w:locked/>
    <w:rsid w:val="00434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D8E06DD4523E4C915334D138DD9A11" ma:contentTypeVersion="0" ma:contentTypeDescription="Criar um novo documento." ma:contentTypeScope="" ma:versionID="30a45a395d32ead15ae2b5ad10388e5d">
  <xsd:schema xmlns:xsd="http://www.w3.org/2001/XMLSchema" xmlns:xs="http://www.w3.org/2001/XMLSchema" xmlns:p="http://schemas.microsoft.com/office/2006/metadata/properties" targetNamespace="http://schemas.microsoft.com/office/2006/metadata/properties" ma:root="true" ma:fieldsID="de752e1defd3818ccea7a726f5c0af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13F91-66E1-4771-B110-2D7CA588EFA5}"/>
</file>

<file path=customXml/itemProps2.xml><?xml version="1.0" encoding="utf-8"?>
<ds:datastoreItem xmlns:ds="http://schemas.openxmlformats.org/officeDocument/2006/customXml" ds:itemID="{7D0076B4-1912-4BD6-B6BF-815A7486D208}"/>
</file>

<file path=customXml/itemProps3.xml><?xml version="1.0" encoding="utf-8"?>
<ds:datastoreItem xmlns:ds="http://schemas.openxmlformats.org/officeDocument/2006/customXml" ds:itemID="{F60F4922-FBE2-4451-8AE0-5E823FB62CC4}"/>
</file>

<file path=customXml/itemProps4.xml><?xml version="1.0" encoding="utf-8"?>
<ds:datastoreItem xmlns:ds="http://schemas.openxmlformats.org/officeDocument/2006/customXml" ds:itemID="{E522B67A-85C9-4820-9307-4570CF7A7F23}"/>
</file>

<file path=docProps/app.xml><?xml version="1.0" encoding="utf-8"?>
<Properties xmlns="http://schemas.openxmlformats.org/officeDocument/2006/extended-properties" xmlns:vt="http://schemas.openxmlformats.org/officeDocument/2006/docPropsVTypes">
  <Template>Normal</Template>
  <TotalTime>56</TotalTime>
  <Pages>7</Pages>
  <Words>1161</Words>
  <Characters>6270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PROTOCOLO DE COLABORAÇÃO ENTRE A ESTRUTURA DE MISSÃO PARA OS ASSUNTOS DO MAR E A CÂMARA MUNICIPAL DE ………</vt:lpstr>
      <vt:lpstr>PROTOCOLO DE COLABORAÇÃO ENTRE A ESTRUTURA DE MISSÃO PARA OS ASSUNTOS DO MAR E A CÂMARA MUNICIPAL DE ………</vt:lpstr>
    </vt:vector>
  </TitlesOfParts>
  <Company>EMAM</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COLABORAÇÃO ENTRE A ESTRUTURA DE MISSÃO PARA OS ASSUNTOS DO MAR E A CÂMARA MUNICIPAL DE ………</dc:title>
  <dc:creator>cm197224</dc:creator>
  <cp:lastModifiedBy>Sandra Silva</cp:lastModifiedBy>
  <cp:revision>10</cp:revision>
  <cp:lastPrinted>2014-07-17T14:29:00Z</cp:lastPrinted>
  <dcterms:created xsi:type="dcterms:W3CDTF">2015-03-06T17:09:00Z</dcterms:created>
  <dcterms:modified xsi:type="dcterms:W3CDTF">2015-03-25T11:18:00Z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0x010100C6D8E06DD4523E4C915334D138DD9A11</vt:lpwstr>
  </property>
</Properties>
</file>